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86EA2" w:rsidR="003E11AC" w:rsidP="00186EA2" w:rsidRDefault="00281BFB" w14:paraId="226C5734" wp14:textId="77777777">
      <w:pPr>
        <w:jc w:val="center"/>
        <w:rPr>
          <w:rFonts w:ascii="Garamond" w:hAnsi="Garamond"/>
          <w:b/>
          <w:bCs/>
          <w:sz w:val="36"/>
          <w:szCs w:val="36"/>
        </w:rPr>
      </w:pPr>
      <w:r>
        <w:rPr>
          <w:rFonts w:ascii="Garamond" w:hAnsi="Garamond"/>
          <w:b/>
          <w:bCs/>
          <w:sz w:val="36"/>
          <w:szCs w:val="36"/>
        </w:rPr>
        <w:t xml:space="preserve">Parrish Charter Academy </w:t>
      </w:r>
    </w:p>
    <w:p xmlns:wp14="http://schemas.microsoft.com/office/word/2010/wordml" w:rsidRPr="00186EA2" w:rsidR="00186EA2" w:rsidP="00186EA2" w:rsidRDefault="00186EA2" w14:paraId="5AA35988" wp14:textId="77777777">
      <w:pPr>
        <w:jc w:val="center"/>
        <w:rPr>
          <w:rFonts w:ascii="Garamond" w:hAnsi="Garamond"/>
          <w:b/>
          <w:bCs/>
          <w:sz w:val="32"/>
          <w:szCs w:val="32"/>
        </w:rPr>
      </w:pPr>
      <w:r w:rsidRPr="00186EA2">
        <w:rPr>
          <w:rFonts w:ascii="Garamond" w:hAnsi="Garamond"/>
          <w:b/>
          <w:bCs/>
          <w:sz w:val="36"/>
          <w:szCs w:val="36"/>
        </w:rPr>
        <w:t>Student Wellness Policy</w:t>
      </w:r>
    </w:p>
    <w:p xmlns:wp14="http://schemas.microsoft.com/office/word/2010/wordml" w:rsidR="003E11AC" w:rsidRDefault="003E11AC" w14:paraId="672A6659" wp14:textId="77777777">
      <w:pPr>
        <w:rPr>
          <w:b/>
          <w:bCs/>
        </w:rPr>
      </w:pPr>
    </w:p>
    <w:p xmlns:wp14="http://schemas.microsoft.com/office/word/2010/wordml" w:rsidRPr="00AE3ABE" w:rsidR="004B5939" w:rsidP="004B5939" w:rsidRDefault="004B5939" w14:paraId="26579FB3" wp14:textId="77777777">
      <w:pPr>
        <w:autoSpaceDE w:val="0"/>
        <w:autoSpaceDN w:val="0"/>
        <w:adjustRightInd w:val="0"/>
        <w:rPr>
          <w:rFonts w:ascii="Garamond" w:hAnsi="Garamond"/>
          <w:b/>
          <w:bCs/>
        </w:rPr>
      </w:pPr>
      <w:r w:rsidRPr="00AE3ABE">
        <w:rPr>
          <w:rFonts w:ascii="Garamond" w:hAnsi="Garamond"/>
          <w:b/>
          <w:bCs/>
        </w:rPr>
        <w:t>Nutrition Guidelines for All Foods on Campus</w:t>
      </w:r>
      <w:r w:rsidR="005C1FA9">
        <w:rPr>
          <w:rFonts w:ascii="Garamond" w:hAnsi="Garamond"/>
          <w:b/>
          <w:bCs/>
        </w:rPr>
        <w:t xml:space="preserve"> and </w:t>
      </w:r>
      <w:r w:rsidRPr="00AE3ABE">
        <w:rPr>
          <w:rFonts w:ascii="Garamond" w:hAnsi="Garamond"/>
          <w:b/>
          <w:bCs/>
        </w:rPr>
        <w:t>School Meals Program</w:t>
      </w:r>
    </w:p>
    <w:p xmlns:wp14="http://schemas.microsoft.com/office/word/2010/wordml" w:rsidRPr="00AE3ABE" w:rsidR="004B5939" w:rsidP="004B5939" w:rsidRDefault="004B5939" w14:paraId="0A37501D" wp14:textId="77777777">
      <w:pPr>
        <w:autoSpaceDE w:val="0"/>
        <w:autoSpaceDN w:val="0"/>
        <w:adjustRightInd w:val="0"/>
        <w:rPr>
          <w:rFonts w:ascii="Garamond" w:hAnsi="Garamond" w:cs="Helvetica-Bold"/>
          <w:b/>
          <w:bCs/>
        </w:rPr>
      </w:pPr>
    </w:p>
    <w:p xmlns:wp14="http://schemas.microsoft.com/office/word/2010/wordml" w:rsidRPr="00AE3ABE" w:rsidR="004B5939" w:rsidP="004B5939" w:rsidRDefault="004B5939" w14:paraId="32D3B1E6" wp14:textId="77777777">
      <w:pPr>
        <w:autoSpaceDE w:val="0"/>
        <w:autoSpaceDN w:val="0"/>
        <w:adjustRightInd w:val="0"/>
        <w:ind w:left="720"/>
        <w:rPr>
          <w:rFonts w:ascii="Garamond" w:hAnsi="Garamond" w:cs="Helvetica"/>
        </w:rPr>
      </w:pPr>
      <w:r w:rsidRPr="00AE3ABE">
        <w:rPr>
          <w:rFonts w:ascii="Garamond" w:hAnsi="Garamond" w:cs="Helvetica"/>
          <w:b/>
        </w:rPr>
        <w:t>Our Mission</w:t>
      </w:r>
      <w:r w:rsidRPr="00AE3ABE">
        <w:rPr>
          <w:rFonts w:ascii="Garamond" w:hAnsi="Garamond" w:cs="Helvetica"/>
        </w:rPr>
        <w:t>: Serving the future of America by nourishing bodies and minds today for a healthier tomorrow.</w:t>
      </w:r>
    </w:p>
    <w:p xmlns:wp14="http://schemas.microsoft.com/office/word/2010/wordml" w:rsidRPr="00AE3ABE" w:rsidR="004B5939" w:rsidP="004B5939" w:rsidRDefault="004B5939" w14:paraId="5DAB6C7B" wp14:textId="77777777">
      <w:pPr>
        <w:autoSpaceDE w:val="0"/>
        <w:autoSpaceDN w:val="0"/>
        <w:adjustRightInd w:val="0"/>
        <w:ind w:firstLine="720"/>
        <w:rPr>
          <w:rFonts w:ascii="Garamond" w:hAnsi="Garamond" w:cs="Helvetica"/>
        </w:rPr>
      </w:pPr>
    </w:p>
    <w:p xmlns:wp14="http://schemas.microsoft.com/office/word/2010/wordml" w:rsidRPr="00AE3ABE" w:rsidR="004B5939" w:rsidP="004B5939" w:rsidRDefault="004B5939" w14:paraId="73AB2E35" wp14:textId="77777777">
      <w:pPr>
        <w:autoSpaceDE w:val="0"/>
        <w:autoSpaceDN w:val="0"/>
        <w:adjustRightInd w:val="0"/>
        <w:ind w:left="720"/>
        <w:rPr>
          <w:rFonts w:ascii="Garamond" w:hAnsi="Garamond" w:cs="Helvetica"/>
        </w:rPr>
      </w:pPr>
      <w:r w:rsidRPr="00AE3ABE">
        <w:rPr>
          <w:rFonts w:ascii="Garamond" w:hAnsi="Garamond" w:cs="Helvetica"/>
          <w:b/>
        </w:rPr>
        <w:t>Our Vision</w:t>
      </w:r>
      <w:r w:rsidRPr="00AE3ABE">
        <w:rPr>
          <w:rFonts w:ascii="Garamond" w:hAnsi="Garamond" w:cs="Helvetica"/>
        </w:rPr>
        <w:t xml:space="preserve">: Our Foodservice program is the pinnacle of nutrition integrity and </w:t>
      </w:r>
      <w:r w:rsidRPr="00AE3ABE" w:rsidR="007768F6">
        <w:rPr>
          <w:rFonts w:ascii="Garamond" w:hAnsi="Garamond" w:cs="Helvetica"/>
        </w:rPr>
        <w:t>team-oriented</w:t>
      </w:r>
      <w:r w:rsidRPr="00AE3ABE">
        <w:rPr>
          <w:rFonts w:ascii="Garamond" w:hAnsi="Garamond" w:cs="Helvetica"/>
        </w:rPr>
        <w:t xml:space="preserve"> service that positively influences our students and community.</w:t>
      </w:r>
    </w:p>
    <w:p xmlns:wp14="http://schemas.microsoft.com/office/word/2010/wordml" w:rsidRPr="00AE3ABE" w:rsidR="004B5939" w:rsidP="004B5939" w:rsidRDefault="004B5939" w14:paraId="02EB378F" wp14:textId="77777777">
      <w:pPr>
        <w:autoSpaceDE w:val="0"/>
        <w:autoSpaceDN w:val="0"/>
        <w:adjustRightInd w:val="0"/>
        <w:ind w:left="720"/>
        <w:rPr>
          <w:rFonts w:ascii="Garamond" w:hAnsi="Garamond" w:cs="Helvetica"/>
        </w:rPr>
      </w:pPr>
    </w:p>
    <w:p xmlns:wp14="http://schemas.microsoft.com/office/word/2010/wordml" w:rsidRPr="00AE3ABE" w:rsidR="004B5939" w:rsidP="004B5939" w:rsidRDefault="004B5939" w14:paraId="44C7F3B8" wp14:textId="77777777">
      <w:pPr>
        <w:numPr>
          <w:ilvl w:val="0"/>
          <w:numId w:val="4"/>
        </w:numPr>
        <w:autoSpaceDE w:val="0"/>
        <w:autoSpaceDN w:val="0"/>
        <w:adjustRightInd w:val="0"/>
        <w:rPr>
          <w:rFonts w:ascii="Garamond" w:hAnsi="Garamond" w:cs="Helvetica"/>
        </w:rPr>
      </w:pPr>
      <w:r w:rsidRPr="00AE3ABE">
        <w:rPr>
          <w:rFonts w:ascii="Garamond" w:hAnsi="Garamond" w:cs="Helvetica"/>
        </w:rPr>
        <w:t>Guidelines for reimbursable meals shall not be less restrictive than regulations and guidance issued by the Secretary of Agriculture.</w:t>
      </w:r>
    </w:p>
    <w:p xmlns:wp14="http://schemas.microsoft.com/office/word/2010/wordml" w:rsidRPr="00AE3ABE" w:rsidR="004B5939" w:rsidP="004B5939" w:rsidRDefault="004B5939" w14:paraId="330BD466" wp14:textId="77777777">
      <w:pPr>
        <w:numPr>
          <w:ilvl w:val="0"/>
          <w:numId w:val="4"/>
        </w:numPr>
        <w:autoSpaceDE w:val="0"/>
        <w:autoSpaceDN w:val="0"/>
        <w:adjustRightInd w:val="0"/>
        <w:rPr>
          <w:rFonts w:ascii="Garamond" w:hAnsi="Garamond" w:cs="Helvetica"/>
        </w:rPr>
      </w:pPr>
      <w:r w:rsidRPr="00AE3ABE">
        <w:rPr>
          <w:rFonts w:ascii="Garamond" w:hAnsi="Garamond" w:cs="Helvetica"/>
        </w:rPr>
        <w:t>All reimbursable meals will meet the Recommended Dietary Guidelines for</w:t>
      </w:r>
    </w:p>
    <w:p xmlns:wp14="http://schemas.microsoft.com/office/word/2010/wordml" w:rsidRPr="00AE3ABE" w:rsidR="004B5939" w:rsidP="004B5939" w:rsidRDefault="004B5939" w14:paraId="3C710DA5" wp14:textId="77777777">
      <w:pPr>
        <w:autoSpaceDE w:val="0"/>
        <w:autoSpaceDN w:val="0"/>
        <w:adjustRightInd w:val="0"/>
        <w:ind w:firstLine="720"/>
        <w:rPr>
          <w:rFonts w:ascii="Garamond" w:hAnsi="Garamond" w:cs="Helvetica"/>
        </w:rPr>
      </w:pPr>
      <w:r w:rsidRPr="00AE3ABE">
        <w:rPr>
          <w:rFonts w:ascii="Garamond" w:hAnsi="Garamond" w:cs="Helvetica"/>
        </w:rPr>
        <w:t>Americans and the following Healthy School Meals Initiative Guidelines:</w:t>
      </w:r>
    </w:p>
    <w:p xmlns:wp14="http://schemas.microsoft.com/office/word/2010/wordml" w:rsidRPr="000C4232" w:rsidR="004B5939" w:rsidP="000C4232" w:rsidRDefault="004B5939" w14:paraId="466C9D36"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breakfasts will provide 1/4 of the RDA for calories, protein, calcium, iron</w:t>
      </w:r>
      <w:r w:rsidR="000C4232">
        <w:rPr>
          <w:rFonts w:ascii="Garamond" w:hAnsi="Garamond" w:cs="Helvetica"/>
        </w:rPr>
        <w:t xml:space="preserve"> </w:t>
      </w:r>
      <w:r w:rsidRPr="000C4232">
        <w:rPr>
          <w:rFonts w:ascii="Garamond" w:hAnsi="Garamond" w:cs="Helvetica"/>
        </w:rPr>
        <w:t>and Vitamins A and C.</w:t>
      </w:r>
    </w:p>
    <w:p xmlns:wp14="http://schemas.microsoft.com/office/word/2010/wordml" w:rsidRPr="000C4232" w:rsidR="004B5939" w:rsidP="000C4232" w:rsidRDefault="004B5939" w14:paraId="4754DC9C"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lunches will provide 1/3 of the RDA for calories, protein, calcium, iron</w:t>
      </w:r>
      <w:r w:rsidR="000C4232">
        <w:rPr>
          <w:rFonts w:ascii="Garamond" w:hAnsi="Garamond" w:cs="Helvetica"/>
        </w:rPr>
        <w:t xml:space="preserve"> </w:t>
      </w:r>
      <w:r w:rsidRPr="000C4232">
        <w:rPr>
          <w:rFonts w:ascii="Garamond" w:hAnsi="Garamond" w:cs="Helvetica"/>
        </w:rPr>
        <w:t>and Vitamins A and C.</w:t>
      </w:r>
    </w:p>
    <w:p xmlns:wp14="http://schemas.microsoft.com/office/word/2010/wordml" w:rsidRPr="000C4232" w:rsidR="004B5939" w:rsidP="000C4232" w:rsidRDefault="004B5939" w14:paraId="445CA3C1" wp14:textId="77777777">
      <w:pPr>
        <w:numPr>
          <w:ilvl w:val="0"/>
          <w:numId w:val="5"/>
        </w:numPr>
        <w:autoSpaceDE w:val="0"/>
        <w:autoSpaceDN w:val="0"/>
        <w:adjustRightInd w:val="0"/>
        <w:rPr>
          <w:rFonts w:ascii="Garamond" w:hAnsi="Garamond" w:cs="Helvetica"/>
        </w:rPr>
      </w:pPr>
      <w:r w:rsidRPr="00AE3ABE">
        <w:rPr>
          <w:rFonts w:ascii="Garamond" w:hAnsi="Garamond" w:cs="Helvetica"/>
        </w:rPr>
        <w:t xml:space="preserve">The average fat content of school meals will not exceed 30% total fat and </w:t>
      </w:r>
      <w:r w:rsidR="0047454D">
        <w:rPr>
          <w:rFonts w:ascii="Garamond" w:hAnsi="Garamond" w:cs="Helvetica"/>
        </w:rPr>
        <w:t>0%</w:t>
      </w:r>
      <w:r w:rsidR="000C4232">
        <w:rPr>
          <w:rFonts w:ascii="Garamond" w:hAnsi="Garamond" w:cs="Helvetica"/>
        </w:rPr>
        <w:t xml:space="preserve"> </w:t>
      </w:r>
      <w:r w:rsidRPr="000C4232">
        <w:rPr>
          <w:rFonts w:ascii="Garamond" w:hAnsi="Garamond" w:cs="Helvetica"/>
        </w:rPr>
        <w:t>saturated fat.</w:t>
      </w:r>
    </w:p>
    <w:p xmlns:wp14="http://schemas.microsoft.com/office/word/2010/wordml" w:rsidRPr="00AE3ABE" w:rsidR="004B5939" w:rsidP="004B5939" w:rsidRDefault="004B5939" w14:paraId="6A5B8073"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preferences as well as health will be taken into consideration during menu planning in</w:t>
      </w:r>
      <w:r w:rsidR="007768F6">
        <w:rPr>
          <w:rFonts w:ascii="Garamond" w:hAnsi="Garamond" w:cs="Helvetica"/>
        </w:rPr>
        <w:t xml:space="preserve"> </w:t>
      </w:r>
      <w:r w:rsidRPr="00AE3ABE">
        <w:rPr>
          <w:rFonts w:ascii="Garamond" w:hAnsi="Garamond" w:cs="Helvetica"/>
        </w:rPr>
        <w:t>order to provide nutritious, appealing</w:t>
      </w:r>
      <w:r w:rsidR="007768F6">
        <w:rPr>
          <w:rFonts w:ascii="Garamond" w:hAnsi="Garamond" w:cs="Helvetica"/>
        </w:rPr>
        <w:t>,</w:t>
      </w:r>
      <w:r w:rsidRPr="00AE3ABE">
        <w:rPr>
          <w:rFonts w:ascii="Garamond" w:hAnsi="Garamond" w:cs="Helvetica"/>
        </w:rPr>
        <w:t xml:space="preserve"> and culturally diverse meals.</w:t>
      </w:r>
    </w:p>
    <w:p xmlns:wp14="http://schemas.microsoft.com/office/word/2010/wordml" w:rsidRPr="00AE3ABE" w:rsidR="004B5939" w:rsidP="004B5939" w:rsidRDefault="004B5939" w14:paraId="2B746CCF"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and Foodservice Manager Menu Surveys will be conducted.</w:t>
      </w:r>
    </w:p>
    <w:p xmlns:wp14="http://schemas.microsoft.com/office/word/2010/wordml" w:rsidR="003E11AC" w:rsidP="000C4232" w:rsidRDefault="004B5939" w14:paraId="190E7F2C" wp14:textId="77777777">
      <w:pPr>
        <w:numPr>
          <w:ilvl w:val="0"/>
          <w:numId w:val="5"/>
        </w:numPr>
        <w:autoSpaceDE w:val="0"/>
        <w:autoSpaceDN w:val="0"/>
        <w:adjustRightInd w:val="0"/>
        <w:rPr>
          <w:rFonts w:ascii="Garamond" w:hAnsi="Garamond" w:cs="Helvetica"/>
        </w:rPr>
      </w:pPr>
      <w:r w:rsidRPr="00AE3ABE">
        <w:rPr>
          <w:rFonts w:ascii="Garamond" w:hAnsi="Garamond" w:cs="Helvetica"/>
        </w:rPr>
        <w:t>School foodservice staff will be properly trained according to current professional</w:t>
      </w:r>
      <w:r w:rsidR="000C4232">
        <w:rPr>
          <w:rFonts w:ascii="Garamond" w:hAnsi="Garamond" w:cs="Helvetica"/>
        </w:rPr>
        <w:t xml:space="preserve"> </w:t>
      </w:r>
      <w:r w:rsidRPr="000C4232">
        <w:rPr>
          <w:rFonts w:ascii="Garamond" w:hAnsi="Garamond" w:cs="Helvetica"/>
        </w:rPr>
        <w:t>standards and will regularly participate in professional development activities.</w:t>
      </w:r>
    </w:p>
    <w:p xmlns:wp14="http://schemas.microsoft.com/office/word/2010/wordml" w:rsidRPr="000C4232" w:rsidR="00E742CD" w:rsidP="00C81792" w:rsidRDefault="00E742CD" w14:paraId="6A05A809" wp14:textId="77777777">
      <w:pPr>
        <w:autoSpaceDE w:val="0"/>
        <w:autoSpaceDN w:val="0"/>
        <w:adjustRightInd w:val="0"/>
        <w:rPr>
          <w:rFonts w:ascii="Garamond" w:hAnsi="Garamond" w:cs="Helvetica"/>
        </w:rPr>
      </w:pPr>
    </w:p>
    <w:p xmlns:wp14="http://schemas.microsoft.com/office/word/2010/wordml" w:rsidR="0047454D" w:rsidRDefault="00E742CD" w14:paraId="12822A42" wp14:textId="77777777">
      <w:pPr>
        <w:rPr>
          <w:rFonts w:ascii="Garamond" w:hAnsi="Garamond"/>
          <w:b/>
        </w:rPr>
      </w:pPr>
      <w:r w:rsidRPr="00E742CD">
        <w:rPr>
          <w:rFonts w:ascii="Garamond" w:hAnsi="Garamond"/>
          <w:b/>
        </w:rPr>
        <w:t>Wellness Policy Leadership</w:t>
      </w:r>
      <w:r w:rsidR="0047454D">
        <w:rPr>
          <w:rFonts w:ascii="Garamond" w:hAnsi="Garamond"/>
          <w:b/>
        </w:rPr>
        <w:t>-Committee</w:t>
      </w:r>
    </w:p>
    <w:p xmlns:wp14="http://schemas.microsoft.com/office/word/2010/wordml" w:rsidR="00B04F3F" w:rsidRDefault="00B04F3F" w14:paraId="5A39BBE3" wp14:textId="77777777">
      <w:pPr>
        <w:rPr>
          <w:rFonts w:ascii="Garamond" w:hAnsi="Garamond"/>
          <w:b/>
        </w:rPr>
      </w:pPr>
    </w:p>
    <w:p xmlns:wp14="http://schemas.microsoft.com/office/word/2010/wordml" w:rsidRPr="00B04F3F" w:rsidR="00B04F3F" w:rsidP="00B04F3F" w:rsidRDefault="00281BFB" w14:paraId="190409CC" wp14:textId="77777777">
      <w:pPr>
        <w:numPr>
          <w:ilvl w:val="0"/>
          <w:numId w:val="30"/>
        </w:numPr>
        <w:rPr>
          <w:rFonts w:ascii="Garamond" w:hAnsi="Garamond"/>
        </w:rPr>
      </w:pPr>
      <w:r>
        <w:rPr>
          <w:rFonts w:ascii="Garamond" w:hAnsi="Garamond" w:cs="Franklin Gothic Book"/>
          <w:lang w:val="en"/>
        </w:rPr>
        <w:t>Parrish Charter Academy</w:t>
      </w:r>
      <w:r w:rsidRPr="00B04F3F" w:rsidR="007C4E01">
        <w:rPr>
          <w:rFonts w:ascii="Garamond" w:hAnsi="Garamond" w:cs="Franklin Gothic Book"/>
          <w:lang w:val="en"/>
        </w:rPr>
        <w:t xml:space="preserve"> will establish an ongoing Healthy School Team </w:t>
      </w:r>
      <w:r w:rsidR="000223EF">
        <w:rPr>
          <w:rFonts w:ascii="Garamond" w:hAnsi="Garamond" w:cs="Franklin Gothic Book"/>
          <w:lang w:val="en"/>
        </w:rPr>
        <w:t>that will</w:t>
      </w:r>
      <w:r w:rsidRPr="00B04F3F" w:rsidR="00B04F3F">
        <w:rPr>
          <w:rFonts w:ascii="Garamond" w:hAnsi="Garamond"/>
        </w:rPr>
        <w:t xml:space="preserve"> meet three times in a school year, (August, January, and May) to ensure compliance and to facilitate the implementations of </w:t>
      </w:r>
      <w:r>
        <w:rPr>
          <w:rFonts w:ascii="Garamond" w:hAnsi="Garamond"/>
        </w:rPr>
        <w:t>Parrish Charter Academy</w:t>
      </w:r>
      <w:r w:rsidR="007768F6">
        <w:rPr>
          <w:rFonts w:ascii="Garamond" w:hAnsi="Garamond"/>
        </w:rPr>
        <w:t>’s</w:t>
      </w:r>
      <w:r>
        <w:rPr>
          <w:rFonts w:ascii="Garamond" w:hAnsi="Garamond"/>
        </w:rPr>
        <w:t xml:space="preserve"> </w:t>
      </w:r>
      <w:r w:rsidRPr="00B04F3F" w:rsidR="00B04F3F">
        <w:rPr>
          <w:rFonts w:ascii="Garamond" w:hAnsi="Garamond"/>
        </w:rPr>
        <w:t>wellness policy are in accordance with all federal and state regulations.</w:t>
      </w:r>
    </w:p>
    <w:p xmlns:wp14="http://schemas.microsoft.com/office/word/2010/wordml" w:rsidRPr="00B04F3F" w:rsidR="007C4E01" w:rsidP="00B04F3F" w:rsidRDefault="007C4E01" w14:paraId="2B825591"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 xml:space="preserve">The school principal and local school staff shall have the responsibility to comply with federal and state regulations as they relate to </w:t>
      </w:r>
      <w:r w:rsidR="00281BFB">
        <w:rPr>
          <w:rFonts w:ascii="Garamond" w:hAnsi="Garamond" w:cs="Franklin Gothic Book"/>
          <w:b/>
          <w:bCs/>
          <w:lang w:val="en"/>
        </w:rPr>
        <w:t>Parrish Charter Academy</w:t>
      </w:r>
      <w:r w:rsidR="007768F6">
        <w:rPr>
          <w:rFonts w:ascii="Garamond" w:hAnsi="Garamond" w:cs="Franklin Gothic Book"/>
          <w:b/>
          <w:bCs/>
          <w:lang w:val="en"/>
        </w:rPr>
        <w:t>’s</w:t>
      </w:r>
      <w:r w:rsidRPr="00B04F3F">
        <w:rPr>
          <w:rFonts w:ascii="Garamond" w:hAnsi="Garamond" w:cs="Franklin Gothic Book"/>
          <w:b/>
          <w:bCs/>
          <w:lang w:val="en"/>
        </w:rPr>
        <w:t xml:space="preserve"> </w:t>
      </w:r>
      <w:r w:rsidRPr="00B04F3F">
        <w:rPr>
          <w:rFonts w:ascii="Garamond" w:hAnsi="Garamond" w:cs="Franklin Gothic Book"/>
          <w:lang w:val="en"/>
        </w:rPr>
        <w:t>wellness policy.</w:t>
      </w:r>
    </w:p>
    <w:p xmlns:wp14="http://schemas.microsoft.com/office/word/2010/wordml" w:rsidRPr="00B04F3F" w:rsidR="007C4E01" w:rsidP="00B04F3F" w:rsidRDefault="007C4E01" w14:paraId="6B910A7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 xml:space="preserve">In each school, the </w:t>
      </w:r>
      <w:r w:rsidR="003659B8">
        <w:rPr>
          <w:rFonts w:ascii="Garamond" w:hAnsi="Garamond" w:cs="Franklin Gothic Book"/>
          <w:b/>
          <w:bCs/>
          <w:color w:val="000000"/>
          <w:lang w:val="en"/>
        </w:rPr>
        <w:t>Regional Vice President</w:t>
      </w:r>
      <w:r w:rsidRPr="00B04F3F" w:rsidR="00B04F3F">
        <w:rPr>
          <w:rFonts w:ascii="Garamond" w:hAnsi="Garamond" w:cs="Franklin Gothic Book"/>
          <w:b/>
          <w:bCs/>
          <w:color w:val="000000"/>
          <w:lang w:val="en"/>
        </w:rPr>
        <w:t xml:space="preserve">, </w:t>
      </w:r>
      <w:r w:rsidR="007768F6">
        <w:rPr>
          <w:rFonts w:ascii="Garamond" w:hAnsi="Garamond" w:cs="Franklin Gothic Book"/>
          <w:b/>
          <w:bCs/>
          <w:color w:val="000000"/>
          <w:lang w:val="en"/>
        </w:rPr>
        <w:t>P</w:t>
      </w:r>
      <w:r w:rsidRPr="00B04F3F" w:rsidR="00B04F3F">
        <w:rPr>
          <w:rFonts w:ascii="Garamond" w:hAnsi="Garamond" w:cs="Franklin Gothic Book"/>
          <w:b/>
          <w:bCs/>
          <w:color w:val="000000"/>
          <w:lang w:val="en"/>
        </w:rPr>
        <w:t>rincip</w:t>
      </w:r>
      <w:r w:rsidR="007768F6">
        <w:rPr>
          <w:rFonts w:ascii="Garamond" w:hAnsi="Garamond" w:cs="Franklin Gothic Book"/>
          <w:b/>
          <w:bCs/>
          <w:color w:val="000000"/>
          <w:lang w:val="en"/>
        </w:rPr>
        <w:t>al</w:t>
      </w:r>
      <w:r w:rsidRPr="00B04F3F" w:rsidR="00B04F3F">
        <w:rPr>
          <w:rFonts w:ascii="Garamond" w:hAnsi="Garamond" w:cs="Franklin Gothic Book"/>
          <w:b/>
          <w:bCs/>
          <w:color w:val="000000"/>
          <w:lang w:val="en"/>
        </w:rPr>
        <w:t xml:space="preserve">, and </w:t>
      </w:r>
      <w:r w:rsidR="007768F6">
        <w:rPr>
          <w:rFonts w:ascii="Garamond" w:hAnsi="Garamond" w:cs="Franklin Gothic Book"/>
          <w:b/>
          <w:bCs/>
          <w:color w:val="000000"/>
          <w:lang w:val="en"/>
        </w:rPr>
        <w:t>C</w:t>
      </w:r>
      <w:r w:rsidRPr="00B04F3F" w:rsidR="00B04F3F">
        <w:rPr>
          <w:rFonts w:ascii="Garamond" w:hAnsi="Garamond" w:cs="Franklin Gothic Book"/>
          <w:b/>
          <w:bCs/>
          <w:color w:val="000000"/>
          <w:lang w:val="en"/>
        </w:rPr>
        <w:t xml:space="preserve">afeteria </w:t>
      </w:r>
      <w:r w:rsidR="007768F6">
        <w:rPr>
          <w:rFonts w:ascii="Garamond" w:hAnsi="Garamond" w:cs="Franklin Gothic Book"/>
          <w:b/>
          <w:bCs/>
          <w:color w:val="000000"/>
          <w:lang w:val="en"/>
        </w:rPr>
        <w:t>M</w:t>
      </w:r>
      <w:r w:rsidRPr="00B04F3F" w:rsidR="00B04F3F">
        <w:rPr>
          <w:rFonts w:ascii="Garamond" w:hAnsi="Garamond" w:cs="Franklin Gothic Book"/>
          <w:b/>
          <w:bCs/>
          <w:color w:val="000000"/>
          <w:lang w:val="en"/>
        </w:rPr>
        <w:t xml:space="preserve">anager </w:t>
      </w:r>
      <w:r w:rsidRPr="00B04F3F">
        <w:rPr>
          <w:rFonts w:ascii="Garamond" w:hAnsi="Garamond" w:cs="Franklin Gothic Book"/>
          <w:lang w:val="en"/>
        </w:rPr>
        <w:t>will be responsible for establishing the Healthy School Team that will ensure compliance with the policy.</w:t>
      </w:r>
    </w:p>
    <w:p xmlns:wp14="http://schemas.microsoft.com/office/word/2010/wordml" w:rsidR="007C4E01" w:rsidP="00B04F3F" w:rsidRDefault="007C4E01" w14:paraId="614A70CC"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The Healthy School Team should include, but not be limited to, the following stakeholders: parents, students, school food service program representatives, school administrators, school health professionals, physical education teachers and the general public.</w:t>
      </w:r>
    </w:p>
    <w:p xmlns:wp14="http://schemas.microsoft.com/office/word/2010/wordml" w:rsidR="00B04F3F" w:rsidP="00B04F3F" w:rsidRDefault="00B04F3F" w14:paraId="41C8F396" wp14:textId="77777777">
      <w:pPr>
        <w:ind w:left="360"/>
        <w:rPr>
          <w:rFonts w:ascii="Garamond" w:hAnsi="Garamond"/>
          <w:b/>
          <w:u w:val="single"/>
        </w:rPr>
      </w:pPr>
    </w:p>
    <w:p xmlns:wp14="http://schemas.microsoft.com/office/word/2010/wordml" w:rsidR="00B04F3F" w:rsidP="00B04F3F" w:rsidRDefault="00B04F3F" w14:paraId="72A3D3EC" wp14:textId="77777777">
      <w:pPr>
        <w:ind w:left="360"/>
        <w:rPr>
          <w:rFonts w:ascii="Garamond" w:hAnsi="Garamond"/>
          <w:b/>
          <w:u w:val="single"/>
        </w:rPr>
      </w:pPr>
    </w:p>
    <w:p xmlns:wp14="http://schemas.microsoft.com/office/word/2010/wordml" w:rsidR="00B04F3F" w:rsidP="00B04F3F" w:rsidRDefault="00B04F3F" w14:paraId="0D0B940D" wp14:textId="77777777">
      <w:pPr>
        <w:ind w:left="360"/>
        <w:rPr>
          <w:rFonts w:ascii="Garamond" w:hAnsi="Garamond"/>
          <w:b/>
          <w:u w:val="single"/>
        </w:rPr>
      </w:pPr>
    </w:p>
    <w:p xmlns:wp14="http://schemas.microsoft.com/office/word/2010/wordml" w:rsidR="00B04F3F" w:rsidP="00B04F3F" w:rsidRDefault="00B04F3F" w14:paraId="0E27B00A" wp14:textId="77777777">
      <w:pPr>
        <w:ind w:left="360"/>
        <w:rPr>
          <w:rFonts w:ascii="Garamond" w:hAnsi="Garamond"/>
          <w:b/>
          <w:u w:val="single"/>
        </w:rPr>
      </w:pPr>
    </w:p>
    <w:p xmlns:wp14="http://schemas.microsoft.com/office/word/2010/wordml" w:rsidR="00B04F3F" w:rsidP="00B04F3F" w:rsidRDefault="00B04F3F" w14:paraId="56A01104" wp14:textId="77777777">
      <w:pPr>
        <w:ind w:left="360"/>
        <w:rPr>
          <w:rFonts w:ascii="Garamond" w:hAnsi="Garamond"/>
          <w:b/>
          <w:u w:val="single"/>
        </w:rPr>
      </w:pPr>
      <w:r w:rsidRPr="00650D68">
        <w:rPr>
          <w:rFonts w:ascii="Garamond" w:hAnsi="Garamond"/>
          <w:b/>
          <w:u w:val="single"/>
        </w:rPr>
        <w:t>Policy Leadership Committee Representatives</w:t>
      </w:r>
    </w:p>
    <w:p xmlns:wp14="http://schemas.microsoft.com/office/word/2010/wordml" w:rsidR="007768F6" w:rsidP="00B04F3F" w:rsidRDefault="007768F6" w14:paraId="60061E4C" wp14:textId="77777777">
      <w:pPr>
        <w:ind w:left="360"/>
        <w:rPr>
          <w:rFonts w:ascii="Garamond" w:hAnsi="Garamond"/>
          <w:b/>
          <w:u w:val="single"/>
        </w:rPr>
      </w:pPr>
    </w:p>
    <w:p xmlns:wp14="http://schemas.microsoft.com/office/word/2010/wordml" w:rsidR="00B04F3F" w:rsidP="00B04F3F" w:rsidRDefault="00B04F3F" w14:paraId="71A72057" wp14:textId="77777777">
      <w:pPr>
        <w:ind w:left="360"/>
        <w:rPr>
          <w:rFonts w:ascii="Garamond" w:hAnsi="Garamond"/>
          <w:u w:val="single"/>
        </w:rPr>
      </w:pPr>
      <w:r>
        <w:rPr>
          <w:rFonts w:ascii="Garamond" w:hAnsi="Garamond"/>
          <w:u w:val="single"/>
        </w:rPr>
        <w:t>Parent</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xmlns:wp14="http://schemas.microsoft.com/office/word/2010/wordml" w:rsidR="00B04F3F" w:rsidP="00B04F3F" w:rsidRDefault="00B04F3F" w14:paraId="26CE6591" wp14:textId="77777777">
      <w:pPr>
        <w:ind w:left="360"/>
        <w:rPr>
          <w:rFonts w:ascii="Garamond" w:hAnsi="Garamond"/>
          <w:u w:val="single"/>
        </w:rPr>
      </w:pPr>
      <w:r>
        <w:rPr>
          <w:rFonts w:ascii="Garamond" w:hAnsi="Garamond"/>
          <w:u w:val="single"/>
        </w:rPr>
        <w:t>Student</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xmlns:wp14="http://schemas.microsoft.com/office/word/2010/wordml" w:rsidR="00B04F3F" w:rsidP="007768F6" w:rsidRDefault="00B04F3F" w14:paraId="48FF64F3" wp14:textId="2E6CB914">
      <w:pPr>
        <w:ind w:left="360"/>
        <w:rPr>
          <w:rFonts w:ascii="Garamond" w:hAnsi="Garamond"/>
          <w:u w:val="single"/>
        </w:rPr>
      </w:pPr>
      <w:r w:rsidRPr="6AD275D9" w:rsidR="00B04F3F">
        <w:rPr>
          <w:rFonts w:ascii="Garamond" w:hAnsi="Garamond"/>
          <w:u w:val="single"/>
        </w:rPr>
        <w:t xml:space="preserve">School Food Service </w:t>
      </w:r>
      <w:r w:rsidRPr="6AD275D9" w:rsidR="003659B8">
        <w:rPr>
          <w:rFonts w:ascii="Garamond" w:hAnsi="Garamond"/>
          <w:u w:val="single"/>
        </w:rPr>
        <w:t>Personnel</w:t>
      </w:r>
      <w:r w:rsidRPr="6AD275D9" w:rsidR="007768F6">
        <w:rPr>
          <w:rFonts w:ascii="Garamond" w:hAnsi="Garamond"/>
          <w:u w:val="single"/>
        </w:rPr>
        <w:t xml:space="preserve">: </w:t>
      </w:r>
      <w:r>
        <w:tab/>
      </w:r>
      <w:r w:rsidRPr="6AD275D9" w:rsidR="0E541A14">
        <w:rPr>
          <w:rFonts w:ascii="Garamond" w:hAnsi="Garamond"/>
          <w:u w:val="single"/>
        </w:rPr>
        <w:t>Lidi Wartewig</w:t>
      </w:r>
    </w:p>
    <w:p xmlns:wp14="http://schemas.microsoft.com/office/word/2010/wordml" w:rsidR="00B04F3F" w:rsidP="00B04F3F" w:rsidRDefault="00B04F3F" w14:paraId="73A89CC4" wp14:textId="77777777">
      <w:pPr>
        <w:ind w:left="360"/>
        <w:rPr>
          <w:rFonts w:ascii="Garamond" w:hAnsi="Garamond"/>
          <w:u w:val="single"/>
        </w:rPr>
      </w:pPr>
      <w:r>
        <w:rPr>
          <w:rFonts w:ascii="Garamond" w:hAnsi="Garamond"/>
          <w:u w:val="single"/>
        </w:rPr>
        <w:t>School Board Member</w:t>
      </w:r>
      <w:r w:rsidR="007768F6">
        <w:rPr>
          <w:rFonts w:ascii="Garamond" w:hAnsi="Garamond"/>
          <w:u w:val="single"/>
        </w:rPr>
        <w:t xml:space="preserve">:       </w:t>
      </w:r>
      <w:r>
        <w:rPr>
          <w:rFonts w:ascii="Garamond" w:hAnsi="Garamond"/>
          <w:u w:val="single"/>
        </w:rPr>
        <w:tab/>
      </w:r>
      <w:r>
        <w:rPr>
          <w:rFonts w:ascii="Garamond" w:hAnsi="Garamond"/>
          <w:u w:val="single"/>
        </w:rPr>
        <w:t>Mar</w:t>
      </w:r>
      <w:r w:rsidR="003659B8">
        <w:rPr>
          <w:rFonts w:ascii="Garamond" w:hAnsi="Garamond"/>
          <w:u w:val="single"/>
        </w:rPr>
        <w:t>k</w:t>
      </w:r>
      <w:r>
        <w:rPr>
          <w:rFonts w:ascii="Garamond" w:hAnsi="Garamond"/>
          <w:u w:val="single"/>
        </w:rPr>
        <w:t xml:space="preserve"> McCabe</w:t>
      </w:r>
    </w:p>
    <w:p xmlns:wp14="http://schemas.microsoft.com/office/word/2010/wordml" w:rsidR="00B04F3F" w:rsidP="00B04F3F" w:rsidRDefault="00B04F3F" w14:paraId="796B1100" wp14:textId="77777777">
      <w:pPr>
        <w:ind w:left="360"/>
        <w:rPr>
          <w:rFonts w:ascii="Garamond" w:hAnsi="Garamond"/>
          <w:u w:val="single"/>
        </w:rPr>
      </w:pPr>
      <w:r>
        <w:rPr>
          <w:rFonts w:ascii="Garamond" w:hAnsi="Garamond"/>
          <w:u w:val="single"/>
        </w:rPr>
        <w:t>School Administrator</w:t>
      </w:r>
      <w:r w:rsidR="007768F6">
        <w:rPr>
          <w:rFonts w:ascii="Garamond" w:hAnsi="Garamond"/>
          <w:u w:val="single"/>
        </w:rPr>
        <w:t>:</w:t>
      </w:r>
      <w:r w:rsidR="007768F6">
        <w:rPr>
          <w:rFonts w:ascii="Garamond" w:hAnsi="Garamond"/>
          <w:u w:val="single"/>
        </w:rPr>
        <w:tab/>
      </w:r>
      <w:r>
        <w:rPr>
          <w:rFonts w:ascii="Garamond" w:hAnsi="Garamond"/>
          <w:u w:val="single"/>
        </w:rPr>
        <w:tab/>
      </w:r>
      <w:r w:rsidR="003659B8">
        <w:rPr>
          <w:rFonts w:ascii="Garamond" w:hAnsi="Garamond"/>
          <w:u w:val="single"/>
        </w:rPr>
        <w:t>William Staros and/or Jose Rubio</w:t>
      </w:r>
      <w:r>
        <w:rPr>
          <w:rFonts w:ascii="Garamond" w:hAnsi="Garamond"/>
          <w:u w:val="single"/>
        </w:rPr>
        <w:t>-</w:t>
      </w:r>
      <w:r w:rsidR="003659B8">
        <w:rPr>
          <w:rFonts w:ascii="Garamond" w:hAnsi="Garamond"/>
          <w:u w:val="single"/>
        </w:rPr>
        <w:t>Regional Vice President</w:t>
      </w:r>
    </w:p>
    <w:p xmlns:wp14="http://schemas.microsoft.com/office/word/2010/wordml" w:rsidR="00B04F3F" w:rsidP="00B04F3F" w:rsidRDefault="00B04F3F" w14:paraId="4AC650FA" wp14:textId="77777777">
      <w:pPr>
        <w:ind w:left="360"/>
        <w:rPr>
          <w:rFonts w:ascii="Garamond" w:hAnsi="Garamond"/>
          <w:u w:val="single"/>
        </w:rPr>
      </w:pPr>
      <w:r>
        <w:rPr>
          <w:rFonts w:ascii="Garamond" w:hAnsi="Garamond"/>
          <w:u w:val="single"/>
        </w:rPr>
        <w:t xml:space="preserve">School </w:t>
      </w:r>
      <w:r w:rsidR="003659B8">
        <w:rPr>
          <w:rFonts w:ascii="Garamond" w:hAnsi="Garamond"/>
          <w:u w:val="single"/>
        </w:rPr>
        <w:t>Principal</w:t>
      </w:r>
      <w:r w:rsidR="007768F6">
        <w:rPr>
          <w:rFonts w:ascii="Garamond" w:hAnsi="Garamond"/>
          <w:u w:val="single"/>
        </w:rPr>
        <w:t>:</w:t>
      </w:r>
      <w:r w:rsidR="007768F6">
        <w:rPr>
          <w:rFonts w:ascii="Garamond" w:hAnsi="Garamond"/>
          <w:u w:val="single"/>
        </w:rPr>
        <w:tab/>
      </w:r>
      <w:r>
        <w:rPr>
          <w:rFonts w:ascii="Garamond" w:hAnsi="Garamond"/>
          <w:u w:val="single"/>
        </w:rPr>
        <w:tab/>
      </w:r>
      <w:r>
        <w:rPr>
          <w:rFonts w:ascii="Garamond" w:hAnsi="Garamond"/>
          <w:u w:val="single"/>
        </w:rPr>
        <w:tab/>
      </w:r>
      <w:r w:rsidR="00281BFB">
        <w:rPr>
          <w:rFonts w:ascii="Garamond" w:hAnsi="Garamond"/>
          <w:u w:val="single"/>
        </w:rPr>
        <w:t xml:space="preserve">Dawn Patterson </w:t>
      </w:r>
    </w:p>
    <w:p xmlns:wp14="http://schemas.microsoft.com/office/word/2010/wordml" w:rsidR="00B04F3F" w:rsidP="6AD275D9" w:rsidRDefault="00B04F3F" w14:paraId="5804ABEF" wp14:textId="059A2487">
      <w:pPr>
        <w:ind w:left="0" w:firstLine="360"/>
        <w:rPr>
          <w:rFonts w:ascii="Garamond" w:hAnsi="Garamond"/>
          <w:u w:val="single"/>
        </w:rPr>
      </w:pPr>
      <w:r w:rsidRPr="6AD275D9" w:rsidR="00B04F3F">
        <w:rPr>
          <w:rFonts w:ascii="Garamond" w:hAnsi="Garamond"/>
          <w:u w:val="single"/>
        </w:rPr>
        <w:t>P</w:t>
      </w:r>
      <w:r w:rsidRPr="6AD275D9" w:rsidR="00281BFB">
        <w:rPr>
          <w:rFonts w:ascii="Garamond" w:hAnsi="Garamond"/>
          <w:u w:val="single"/>
        </w:rPr>
        <w:t>hysical/Health Education Staff</w:t>
      </w:r>
      <w:r w:rsidRPr="6AD275D9" w:rsidR="007768F6">
        <w:rPr>
          <w:rFonts w:ascii="Garamond" w:hAnsi="Garamond"/>
          <w:u w:val="single"/>
        </w:rPr>
        <w:t>:</w:t>
      </w:r>
      <w:r>
        <w:tab/>
      </w:r>
      <w:r w:rsidRPr="6AD275D9" w:rsidR="31962724">
        <w:rPr>
          <w:rFonts w:ascii="Garamond" w:hAnsi="Garamond"/>
          <w:u w:val="single"/>
        </w:rPr>
        <w:t>Christie Angelo</w:t>
      </w:r>
      <w:r>
        <w:tab/>
      </w:r>
    </w:p>
    <w:p xmlns:wp14="http://schemas.microsoft.com/office/word/2010/wordml" w:rsidR="00B04F3F" w:rsidP="00B04F3F" w:rsidRDefault="00B04F3F" w14:paraId="307CEB86" wp14:textId="77777777">
      <w:pPr>
        <w:ind w:left="360"/>
        <w:rPr>
          <w:rFonts w:ascii="Garamond" w:hAnsi="Garamond"/>
          <w:u w:val="single"/>
        </w:rPr>
      </w:pPr>
      <w:r>
        <w:rPr>
          <w:rFonts w:ascii="Garamond" w:hAnsi="Garamond"/>
          <w:u w:val="single"/>
        </w:rPr>
        <w:t xml:space="preserve">General Public </w:t>
      </w:r>
    </w:p>
    <w:p xmlns:wp14="http://schemas.microsoft.com/office/word/2010/wordml" w:rsidRPr="00B04F3F" w:rsidR="00B04F3F" w:rsidP="00B04F3F" w:rsidRDefault="00B04F3F" w14:paraId="44EAFD9C" wp14:textId="77777777">
      <w:pPr>
        <w:autoSpaceDE w:val="0"/>
        <w:autoSpaceDN w:val="0"/>
        <w:adjustRightInd w:val="0"/>
        <w:spacing w:line="276" w:lineRule="auto"/>
        <w:ind w:left="720"/>
        <w:rPr>
          <w:rFonts w:ascii="Garamond" w:hAnsi="Garamond" w:cs="Franklin Gothic Book"/>
          <w:lang w:val="en"/>
        </w:rPr>
      </w:pPr>
    </w:p>
    <w:p xmlns:wp14="http://schemas.microsoft.com/office/word/2010/wordml" w:rsidRPr="005C1FA9" w:rsidR="007C4E01" w:rsidP="005C1FA9" w:rsidRDefault="007C4E01" w14:paraId="2BA15B20" wp14:textId="77777777">
      <w:pPr>
        <w:autoSpaceDE w:val="0"/>
        <w:autoSpaceDN w:val="0"/>
        <w:adjustRightInd w:val="0"/>
        <w:spacing w:line="276" w:lineRule="auto"/>
        <w:ind w:left="720"/>
        <w:rPr>
          <w:rFonts w:ascii="Garamond" w:hAnsi="Garamond" w:cs="Franklin Gothic Book"/>
          <w:b/>
          <w:lang w:val="en"/>
        </w:rPr>
      </w:pPr>
      <w:r w:rsidRPr="005C1FA9">
        <w:rPr>
          <w:rFonts w:ascii="Garamond" w:hAnsi="Garamond" w:cs="Franklin Gothic Book"/>
          <w:b/>
          <w:lang w:val="en"/>
        </w:rPr>
        <w:t>The Healthy School Team is responsible for:</w:t>
      </w:r>
    </w:p>
    <w:p xmlns:wp14="http://schemas.microsoft.com/office/word/2010/wordml" w:rsidRPr="00B04F3F" w:rsidR="007C4E01" w:rsidP="00B04F3F" w:rsidRDefault="007C4E01" w14:paraId="1FE2941B" wp14:textId="77777777">
      <w:pPr>
        <w:numPr>
          <w:ilvl w:val="0"/>
          <w:numId w:val="31"/>
        </w:numPr>
        <w:autoSpaceDE w:val="0"/>
        <w:autoSpaceDN w:val="0"/>
        <w:adjustRightInd w:val="0"/>
        <w:spacing w:line="276" w:lineRule="auto"/>
        <w:ind w:left="1440" w:hanging="360"/>
        <w:rPr>
          <w:rFonts w:ascii="Garamond" w:hAnsi="Garamond" w:cs="Franklin Gothic Book"/>
          <w:lang w:val="en"/>
        </w:rPr>
      </w:pPr>
      <w:r w:rsidRPr="00B04F3F">
        <w:rPr>
          <w:rFonts w:ascii="Garamond" w:hAnsi="Garamond" w:cs="Franklin Gothic Book"/>
          <w:lang w:val="en"/>
        </w:rPr>
        <w:t>Ensuring compliance with federal and state regulations for competitive food and beverage items sold on the school campus (7 CFR 210.11 and FAC 5P-1.003);</w:t>
      </w:r>
    </w:p>
    <w:p xmlns:wp14="http://schemas.microsoft.com/office/word/2010/wordml" w:rsidRPr="00B04F3F" w:rsidR="007C4E01" w:rsidP="00B04F3F" w:rsidRDefault="007C4E01" w14:paraId="38CF924D" wp14:textId="77777777">
      <w:pPr>
        <w:numPr>
          <w:ilvl w:val="0"/>
          <w:numId w:val="31"/>
        </w:numPr>
        <w:autoSpaceDE w:val="0"/>
        <w:autoSpaceDN w:val="0"/>
        <w:adjustRightInd w:val="0"/>
        <w:spacing w:line="276" w:lineRule="auto"/>
        <w:ind w:left="1440" w:hanging="360"/>
        <w:rPr>
          <w:rFonts w:ascii="Garamond" w:hAnsi="Garamond" w:cs="Franklin Gothic Book"/>
          <w:lang w:val="en"/>
        </w:rPr>
      </w:pPr>
      <w:r w:rsidRPr="00B04F3F">
        <w:rPr>
          <w:rFonts w:ascii="Garamond" w:hAnsi="Garamond" w:cs="Franklin Gothic Book"/>
          <w:lang w:val="en"/>
        </w:rPr>
        <w:t>Maintaining a school calendar identifying the dates when exempted competitive food fundraisers will occur in accordance with the frequency specified in paragraph (c) of FAC 5P-1.003;</w:t>
      </w:r>
    </w:p>
    <w:p xmlns:wp14="http://schemas.microsoft.com/office/word/2010/wordml" w:rsidRPr="007768F6" w:rsidR="007C4E01" w:rsidP="007768F6" w:rsidRDefault="007768F6" w14:paraId="607B48B6" wp14:textId="77777777">
      <w:pPr>
        <w:numPr>
          <w:ilvl w:val="0"/>
          <w:numId w:val="31"/>
        </w:numPr>
        <w:autoSpaceDE w:val="0"/>
        <w:autoSpaceDN w:val="0"/>
        <w:adjustRightInd w:val="0"/>
        <w:spacing w:line="276" w:lineRule="auto"/>
        <w:ind w:left="1440" w:hanging="360"/>
        <w:rPr>
          <w:rFonts w:ascii="Garamond" w:hAnsi="Garamond" w:cs="Franklin Gothic Book"/>
          <w:lang w:val="en"/>
        </w:rPr>
      </w:pPr>
      <w:r>
        <w:rPr>
          <w:rFonts w:ascii="Garamond" w:hAnsi="Garamond" w:cs="Franklin Gothic Book"/>
          <w:lang w:val="en"/>
        </w:rPr>
        <w:t>R</w:t>
      </w:r>
      <w:r w:rsidRPr="00B04F3F" w:rsidR="007C4E01">
        <w:rPr>
          <w:rFonts w:ascii="Garamond" w:hAnsi="Garamond" w:cs="Franklin Gothic Book"/>
          <w:lang w:val="en"/>
        </w:rPr>
        <w:t xml:space="preserve">eporting its school’s compliance of the aforementioned regulations to the </w:t>
      </w:r>
      <w:r w:rsidR="003659B8">
        <w:rPr>
          <w:rFonts w:ascii="Garamond" w:hAnsi="Garamond" w:cs="Franklin Gothic Book"/>
          <w:b/>
          <w:bCs/>
          <w:color w:val="000000"/>
          <w:lang w:val="en"/>
        </w:rPr>
        <w:t>Regional Vice President</w:t>
      </w:r>
      <w:r w:rsidRPr="007768F6" w:rsidR="00B04F3F">
        <w:rPr>
          <w:rFonts w:ascii="Garamond" w:hAnsi="Garamond" w:cs="Franklin Gothic Book"/>
          <w:b/>
          <w:bCs/>
          <w:color w:val="000000"/>
          <w:lang w:val="en"/>
        </w:rPr>
        <w:t xml:space="preserve">, </w:t>
      </w:r>
      <w:r w:rsidR="003659B8">
        <w:rPr>
          <w:rFonts w:ascii="Garamond" w:hAnsi="Garamond" w:cs="Franklin Gothic Book"/>
          <w:b/>
          <w:bCs/>
          <w:color w:val="000000"/>
          <w:lang w:val="en"/>
        </w:rPr>
        <w:t>Principal</w:t>
      </w:r>
      <w:r w:rsidRPr="007768F6" w:rsidR="00B04F3F">
        <w:rPr>
          <w:rFonts w:ascii="Garamond" w:hAnsi="Garamond" w:cs="Franklin Gothic Book"/>
          <w:b/>
          <w:bCs/>
          <w:color w:val="000000"/>
          <w:lang w:val="en"/>
        </w:rPr>
        <w:t xml:space="preserve">, and </w:t>
      </w:r>
      <w:r>
        <w:rPr>
          <w:rFonts w:ascii="Garamond" w:hAnsi="Garamond" w:cs="Franklin Gothic Book"/>
          <w:b/>
          <w:bCs/>
          <w:color w:val="000000"/>
          <w:lang w:val="en"/>
        </w:rPr>
        <w:t>C</w:t>
      </w:r>
      <w:r w:rsidRPr="007768F6" w:rsidR="00B04F3F">
        <w:rPr>
          <w:rFonts w:ascii="Garamond" w:hAnsi="Garamond" w:cs="Franklin Gothic Book"/>
          <w:b/>
          <w:bCs/>
          <w:color w:val="000000"/>
          <w:lang w:val="en"/>
        </w:rPr>
        <w:t xml:space="preserve">afeteria </w:t>
      </w:r>
      <w:r>
        <w:rPr>
          <w:rFonts w:ascii="Garamond" w:hAnsi="Garamond" w:cs="Franklin Gothic Book"/>
          <w:b/>
          <w:bCs/>
          <w:color w:val="000000"/>
          <w:lang w:val="en"/>
        </w:rPr>
        <w:t>M</w:t>
      </w:r>
      <w:r w:rsidRPr="007768F6" w:rsidR="00B04F3F">
        <w:rPr>
          <w:rFonts w:ascii="Garamond" w:hAnsi="Garamond" w:cs="Franklin Gothic Book"/>
          <w:b/>
          <w:bCs/>
          <w:color w:val="000000"/>
          <w:lang w:val="en"/>
        </w:rPr>
        <w:t>anager</w:t>
      </w:r>
      <w:r>
        <w:rPr>
          <w:rFonts w:ascii="Garamond" w:hAnsi="Garamond" w:cs="Franklin Gothic Book"/>
          <w:b/>
          <w:bCs/>
          <w:color w:val="000000"/>
          <w:lang w:val="en"/>
        </w:rPr>
        <w:t>,</w:t>
      </w:r>
      <w:r w:rsidRPr="007768F6" w:rsidR="00B04F3F">
        <w:rPr>
          <w:rFonts w:ascii="Garamond" w:hAnsi="Garamond" w:cs="Franklin Gothic Book"/>
          <w:b/>
          <w:bCs/>
          <w:color w:val="000000"/>
          <w:lang w:val="en"/>
        </w:rPr>
        <w:t xml:space="preserve"> </w:t>
      </w:r>
      <w:r w:rsidRPr="007768F6" w:rsidR="007C4E01">
        <w:rPr>
          <w:rFonts w:ascii="Garamond" w:hAnsi="Garamond" w:cs="Franklin Gothic Book"/>
          <w:lang w:val="en"/>
        </w:rPr>
        <w:t xml:space="preserve">the person responsible for ensuring overall compliance with </w:t>
      </w:r>
      <w:r w:rsidRPr="007768F6" w:rsidR="00281BFB">
        <w:rPr>
          <w:rFonts w:ascii="Garamond" w:hAnsi="Garamond" w:cs="Franklin Gothic Book"/>
          <w:lang w:val="en"/>
        </w:rPr>
        <w:t xml:space="preserve">Parrish Charter Academy </w:t>
      </w:r>
      <w:r w:rsidRPr="007768F6" w:rsidR="00B04F3F">
        <w:rPr>
          <w:rFonts w:ascii="Garamond" w:hAnsi="Garamond" w:cs="Franklin Gothic Book"/>
          <w:lang w:val="en"/>
        </w:rPr>
        <w:t>School</w:t>
      </w:r>
      <w:r>
        <w:rPr>
          <w:rFonts w:ascii="Garamond" w:hAnsi="Garamond" w:cs="Franklin Gothic Book"/>
          <w:lang w:val="en"/>
        </w:rPr>
        <w:t>’s</w:t>
      </w:r>
      <w:r w:rsidRPr="007768F6" w:rsidR="007C4E01">
        <w:rPr>
          <w:rFonts w:ascii="Garamond" w:hAnsi="Garamond" w:cs="Franklin Gothic Book"/>
          <w:lang w:val="en"/>
        </w:rPr>
        <w:t xml:space="preserve"> wellness policy.</w:t>
      </w:r>
    </w:p>
    <w:p xmlns:wp14="http://schemas.microsoft.com/office/word/2010/wordml" w:rsidRPr="00B04F3F" w:rsidR="00F8718F" w:rsidP="007768F6" w:rsidRDefault="00F8718F" w14:paraId="4B94D5A5" wp14:textId="77777777">
      <w:pPr>
        <w:autoSpaceDE w:val="0"/>
        <w:autoSpaceDN w:val="0"/>
        <w:adjustRightInd w:val="0"/>
        <w:spacing w:line="276" w:lineRule="auto"/>
        <w:ind w:left="1440"/>
        <w:rPr>
          <w:rFonts w:ascii="Garamond" w:hAnsi="Garamond" w:cs="Franklin Gothic Book"/>
          <w:lang w:val="en"/>
        </w:rPr>
      </w:pPr>
    </w:p>
    <w:p xmlns:wp14="http://schemas.microsoft.com/office/word/2010/wordml" w:rsidRPr="005C1FA9" w:rsidR="007C4E01" w:rsidP="007768F6" w:rsidRDefault="00281BFB" w14:paraId="688B7861" wp14:textId="77777777">
      <w:pPr>
        <w:autoSpaceDE w:val="0"/>
        <w:autoSpaceDN w:val="0"/>
        <w:adjustRightInd w:val="0"/>
        <w:spacing w:line="276" w:lineRule="auto"/>
        <w:ind w:left="720"/>
        <w:rPr>
          <w:rFonts w:ascii="Garamond" w:hAnsi="Garamond" w:cs="Franklin Gothic Book"/>
          <w:b/>
          <w:bCs/>
          <w:lang w:val="en"/>
        </w:rPr>
      </w:pPr>
      <w:r>
        <w:rPr>
          <w:rFonts w:ascii="Garamond" w:hAnsi="Garamond" w:cs="Franklin Gothic Book"/>
          <w:b/>
          <w:bCs/>
          <w:lang w:val="en"/>
        </w:rPr>
        <w:t>Parrish Charter Academy</w:t>
      </w:r>
      <w:r w:rsidRPr="005C1FA9" w:rsidR="007C4E01">
        <w:rPr>
          <w:rFonts w:ascii="Garamond" w:hAnsi="Garamond" w:cs="Franklin Gothic Book"/>
          <w:b/>
          <w:bCs/>
          <w:lang w:val="en"/>
        </w:rPr>
        <w:t xml:space="preserve"> will review and consider evidence-based strategies and</w:t>
      </w:r>
      <w:r w:rsidR="007768F6">
        <w:rPr>
          <w:rFonts w:ascii="Garamond" w:hAnsi="Garamond" w:cs="Franklin Gothic Book"/>
          <w:b/>
          <w:bCs/>
          <w:lang w:val="en"/>
        </w:rPr>
        <w:t xml:space="preserve">    </w:t>
      </w:r>
      <w:r w:rsidRPr="005C1FA9" w:rsidR="007C4E01">
        <w:rPr>
          <w:rFonts w:ascii="Garamond" w:hAnsi="Garamond" w:cs="Franklin Gothic Book"/>
          <w:b/>
          <w:bCs/>
          <w:lang w:val="en"/>
        </w:rPr>
        <w:t>techniques</w:t>
      </w:r>
      <w:r w:rsidR="007768F6">
        <w:rPr>
          <w:rFonts w:ascii="Garamond" w:hAnsi="Garamond" w:cs="Franklin Gothic Book"/>
          <w:b/>
          <w:bCs/>
          <w:lang w:val="en"/>
        </w:rPr>
        <w:t xml:space="preserve"> </w:t>
      </w:r>
      <w:r w:rsidRPr="005C1FA9" w:rsidR="007C4E01">
        <w:rPr>
          <w:rFonts w:ascii="Garamond" w:hAnsi="Garamond" w:cs="Franklin Gothic Book"/>
          <w:b/>
          <w:bCs/>
          <w:lang w:val="en"/>
        </w:rPr>
        <w:t>in establishing goals for nutrition promotion and education, physical</w:t>
      </w:r>
      <w:r w:rsidR="007768F6">
        <w:rPr>
          <w:rFonts w:ascii="Garamond" w:hAnsi="Garamond" w:cs="Franklin Gothic Book"/>
          <w:b/>
          <w:bCs/>
          <w:lang w:val="en"/>
        </w:rPr>
        <w:t xml:space="preserve"> </w:t>
      </w:r>
      <w:r w:rsidRPr="005C1FA9" w:rsidR="007C4E01">
        <w:rPr>
          <w:rFonts w:ascii="Garamond" w:hAnsi="Garamond" w:cs="Franklin Gothic Book"/>
          <w:b/>
          <w:bCs/>
          <w:lang w:val="en"/>
        </w:rPr>
        <w:t>activity</w:t>
      </w:r>
      <w:r w:rsidR="007768F6">
        <w:rPr>
          <w:rFonts w:ascii="Garamond" w:hAnsi="Garamond" w:cs="Franklin Gothic Book"/>
          <w:b/>
          <w:bCs/>
          <w:lang w:val="en"/>
        </w:rPr>
        <w:t>,</w:t>
      </w:r>
      <w:r w:rsidRPr="005C1FA9" w:rsidR="007C4E01">
        <w:rPr>
          <w:rFonts w:ascii="Garamond" w:hAnsi="Garamond" w:cs="Franklin Gothic Book"/>
          <w:b/>
          <w:bCs/>
          <w:lang w:val="en"/>
        </w:rPr>
        <w:t xml:space="preserve"> and other school</w:t>
      </w:r>
      <w:r w:rsidR="007768F6">
        <w:rPr>
          <w:rFonts w:ascii="Garamond" w:hAnsi="Garamond" w:cs="Franklin Gothic Book"/>
          <w:b/>
          <w:bCs/>
          <w:lang w:val="en"/>
        </w:rPr>
        <w:t>-</w:t>
      </w:r>
      <w:r w:rsidRPr="005C1FA9" w:rsidR="007C4E01">
        <w:rPr>
          <w:rFonts w:ascii="Garamond" w:hAnsi="Garamond" w:cs="Franklin Gothic Book"/>
          <w:b/>
          <w:bCs/>
          <w:lang w:val="en"/>
        </w:rPr>
        <w:t>based activities that promote student wellness to include, at</w:t>
      </w:r>
      <w:r w:rsidR="007768F6">
        <w:rPr>
          <w:rFonts w:ascii="Garamond" w:hAnsi="Garamond" w:cs="Franklin Gothic Book"/>
          <w:b/>
          <w:bCs/>
          <w:lang w:val="en"/>
        </w:rPr>
        <w:t xml:space="preserve"> </w:t>
      </w:r>
      <w:r w:rsidRPr="005C1FA9" w:rsidR="007C4E01">
        <w:rPr>
          <w:rFonts w:ascii="Garamond" w:hAnsi="Garamond" w:cs="Franklin Gothic Book"/>
          <w:b/>
          <w:bCs/>
          <w:lang w:val="en"/>
        </w:rPr>
        <w:t>a minimum, a review of Smarter Lunchroom tools and techniques.</w:t>
      </w:r>
    </w:p>
    <w:p xmlns:wp14="http://schemas.microsoft.com/office/word/2010/wordml" w:rsidRPr="00650D68" w:rsidR="00650D68" w:rsidP="00B04F3F" w:rsidRDefault="00650D68" w14:paraId="3DEEC669" wp14:textId="77777777">
      <w:pPr>
        <w:rPr>
          <w:rFonts w:ascii="Garamond" w:hAnsi="Garamond"/>
          <w:u w:val="single"/>
        </w:rPr>
      </w:pPr>
    </w:p>
    <w:p xmlns:wp14="http://schemas.microsoft.com/office/word/2010/wordml" w:rsidR="00E742CD" w:rsidRDefault="007C4E01" w14:paraId="28542E4D" wp14:textId="77777777">
      <w:pPr>
        <w:rPr>
          <w:rFonts w:ascii="Garamond" w:hAnsi="Garamond"/>
          <w:b/>
        </w:rPr>
      </w:pPr>
      <w:r w:rsidRPr="007C4E01">
        <w:rPr>
          <w:rFonts w:ascii="Garamond" w:hAnsi="Garamond"/>
          <w:b/>
        </w:rPr>
        <w:t>Nutrition Promotion</w:t>
      </w:r>
    </w:p>
    <w:p xmlns:wp14="http://schemas.microsoft.com/office/word/2010/wordml" w:rsidRPr="007C4E01" w:rsidR="007C4E01" w:rsidP="007C4E01" w:rsidRDefault="007C4E01" w14:paraId="62CA19A0" wp14:textId="77777777">
      <w:pPr>
        <w:autoSpaceDE w:val="0"/>
        <w:autoSpaceDN w:val="0"/>
        <w:adjustRightInd w:val="0"/>
        <w:spacing w:after="200" w:line="276" w:lineRule="auto"/>
        <w:rPr>
          <w:rFonts w:ascii="Garamond" w:hAnsi="Garamond" w:cs="Franklin Gothic Book"/>
          <w:lang w:val="en"/>
        </w:rPr>
      </w:pPr>
      <w:r w:rsidRPr="007C4E01">
        <w:rPr>
          <w:rFonts w:ascii="Garamond" w:hAnsi="Garamond" w:cs="Franklin Gothic Book"/>
          <w:lang w:val="en"/>
        </w:rPr>
        <w:t xml:space="preserve">Nutrition promotion can positively influence lifelong eating behaviors by creating food environments that encourage healthy choices and encourage participation in the school meal programs. </w:t>
      </w:r>
    </w:p>
    <w:p xmlns:wp14="http://schemas.microsoft.com/office/word/2010/wordml" w:rsidR="007C4E01" w:rsidP="007C4E01" w:rsidRDefault="007C4E01" w14:paraId="07A314C1"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 xml:space="preserve">The school environment, including the cafeteria and classroom, shall provide clear and consistent messages that promote and reinforce healthy eating. </w:t>
      </w:r>
    </w:p>
    <w:p xmlns:wp14="http://schemas.microsoft.com/office/word/2010/wordml" w:rsidRPr="007C4E01" w:rsidR="007C4E01" w:rsidP="007C4E01" w:rsidRDefault="007C4E01" w14:paraId="7773DC95"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 xml:space="preserve">Students will have access to useful nutrition information.  Posters, worksheets and brochures will be available in classrooms and throughout each school’s campus.  </w:t>
      </w:r>
    </w:p>
    <w:p xmlns:wp14="http://schemas.microsoft.com/office/word/2010/wordml" w:rsidRPr="007C4E01" w:rsidR="007C4E01" w:rsidP="007C4E01" w:rsidRDefault="007C4E01" w14:paraId="06994FAC"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Schools will provide parents with healthy snack ideas, lists of foods for healthy celebrations and opportunities for physical activity before and after school.</w:t>
      </w:r>
    </w:p>
    <w:p xmlns:wp14="http://schemas.microsoft.com/office/word/2010/wordml" w:rsidR="007C4E01" w:rsidP="007C4E01" w:rsidRDefault="007C4E01" w14:paraId="31536611"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Organizations operating concessions at school functions will promote healthy food choices at a lower profit margin to encourage student selection.</w:t>
      </w:r>
    </w:p>
    <w:p xmlns:wp14="http://schemas.microsoft.com/office/word/2010/wordml" w:rsidR="00F8718F" w:rsidP="00F8718F" w:rsidRDefault="00F8718F" w14:paraId="3656B9AB" wp14:textId="77777777">
      <w:pPr>
        <w:autoSpaceDE w:val="0"/>
        <w:autoSpaceDN w:val="0"/>
        <w:adjustRightInd w:val="0"/>
        <w:rPr>
          <w:rFonts w:ascii="Garamond" w:hAnsi="Garamond" w:cs="Franklin Gothic Book"/>
          <w:lang w:val="en"/>
        </w:rPr>
      </w:pPr>
    </w:p>
    <w:p xmlns:wp14="http://schemas.microsoft.com/office/word/2010/wordml" w:rsidR="00F8718F" w:rsidP="00F8718F" w:rsidRDefault="00F8718F" w14:paraId="45FB0818" wp14:textId="77777777">
      <w:pPr>
        <w:autoSpaceDE w:val="0"/>
        <w:autoSpaceDN w:val="0"/>
        <w:adjustRightInd w:val="0"/>
        <w:rPr>
          <w:rFonts w:ascii="Garamond" w:hAnsi="Garamond" w:cs="Franklin Gothic Book"/>
          <w:lang w:val="en"/>
        </w:rPr>
      </w:pPr>
    </w:p>
    <w:p xmlns:wp14="http://schemas.microsoft.com/office/word/2010/wordml" w:rsidR="00F8718F" w:rsidP="00F8718F" w:rsidRDefault="00F8718F" w14:paraId="049F31CB" wp14:textId="77777777">
      <w:pPr>
        <w:autoSpaceDE w:val="0"/>
        <w:autoSpaceDN w:val="0"/>
        <w:adjustRightInd w:val="0"/>
        <w:rPr>
          <w:rFonts w:ascii="Garamond" w:hAnsi="Garamond" w:cs="Franklin Gothic Book"/>
          <w:lang w:val="en"/>
        </w:rPr>
      </w:pPr>
    </w:p>
    <w:p xmlns:wp14="http://schemas.microsoft.com/office/word/2010/wordml" w:rsidR="00F8718F" w:rsidP="00F8718F" w:rsidRDefault="00F8718F" w14:paraId="53128261" wp14:textId="77777777">
      <w:pPr>
        <w:autoSpaceDE w:val="0"/>
        <w:autoSpaceDN w:val="0"/>
        <w:adjustRightInd w:val="0"/>
        <w:rPr>
          <w:rFonts w:ascii="Garamond" w:hAnsi="Garamond" w:cs="Franklin Gothic Book"/>
          <w:lang w:val="en"/>
        </w:rPr>
      </w:pPr>
    </w:p>
    <w:p xmlns:wp14="http://schemas.microsoft.com/office/word/2010/wordml" w:rsidRPr="007C4E01" w:rsidR="00F8718F" w:rsidP="00F8718F" w:rsidRDefault="00F8718F" w14:paraId="62486C05" wp14:textId="77777777">
      <w:pPr>
        <w:autoSpaceDE w:val="0"/>
        <w:autoSpaceDN w:val="0"/>
        <w:adjustRightInd w:val="0"/>
        <w:rPr>
          <w:rFonts w:ascii="Garamond" w:hAnsi="Garamond" w:cs="Franklin Gothic Book"/>
          <w:lang w:val="en"/>
        </w:rPr>
      </w:pPr>
    </w:p>
    <w:p xmlns:wp14="http://schemas.microsoft.com/office/word/2010/wordml" w:rsidRPr="007C4E01" w:rsidR="007C4E01" w:rsidRDefault="007C4E01" w14:paraId="4101652C" wp14:textId="77777777">
      <w:pPr>
        <w:rPr>
          <w:rFonts w:ascii="Garamond" w:hAnsi="Garamond"/>
          <w:b/>
        </w:rPr>
      </w:pPr>
    </w:p>
    <w:p xmlns:wp14="http://schemas.microsoft.com/office/word/2010/wordml" w:rsidR="00AD7EAE" w:rsidRDefault="00AD7EAE" w14:paraId="0B466479" wp14:textId="77777777">
      <w:pPr>
        <w:rPr>
          <w:rFonts w:ascii="Garamond" w:hAnsi="Garamond"/>
          <w:b/>
          <w:bCs/>
        </w:rPr>
      </w:pPr>
      <w:r>
        <w:rPr>
          <w:rFonts w:ascii="Garamond" w:hAnsi="Garamond"/>
          <w:b/>
          <w:bCs/>
        </w:rPr>
        <w:t>Nutrition Education Goals</w:t>
      </w:r>
    </w:p>
    <w:p xmlns:wp14="http://schemas.microsoft.com/office/word/2010/wordml" w:rsidR="00AD7EAE" w:rsidRDefault="00AD7EAE" w14:paraId="4B99056E" wp14:textId="77777777">
      <w:pPr>
        <w:rPr>
          <w:rFonts w:ascii="Garamond" w:hAnsi="Garamond"/>
          <w:b/>
          <w:bCs/>
        </w:rPr>
      </w:pPr>
    </w:p>
    <w:p xmlns:wp14="http://schemas.microsoft.com/office/word/2010/wordml" w:rsidR="0069795B" w:rsidP="0069795B" w:rsidRDefault="005F465E" w14:paraId="529A97F9" wp14:textId="77777777">
      <w:pPr>
        <w:numPr>
          <w:ilvl w:val="0"/>
          <w:numId w:val="26"/>
        </w:numPr>
        <w:rPr>
          <w:rFonts w:ascii="Garamond" w:hAnsi="Garamond"/>
          <w:bCs/>
        </w:rPr>
      </w:pPr>
      <w:r w:rsidRPr="005F465E">
        <w:rPr>
          <w:rFonts w:ascii="Garamond" w:hAnsi="Garamond"/>
          <w:bCs/>
        </w:rPr>
        <w:t>The primary goal of nutrition education is to influence students’ eating behaviors by building nutrition knowledge and skills to help students make healthy eating and physical activity choices.</w:t>
      </w:r>
    </w:p>
    <w:p xmlns:wp14="http://schemas.microsoft.com/office/word/2010/wordml" w:rsidRPr="0069795B" w:rsidR="0069795B" w:rsidP="0069795B" w:rsidRDefault="0069795B" w14:paraId="424FE94C" wp14:textId="77777777">
      <w:pPr>
        <w:numPr>
          <w:ilvl w:val="0"/>
          <w:numId w:val="26"/>
        </w:numPr>
        <w:rPr>
          <w:rFonts w:ascii="Garamond" w:hAnsi="Garamond"/>
          <w:bCs/>
        </w:rPr>
      </w:pPr>
      <w:r>
        <w:rPr>
          <w:rFonts w:ascii="Garamond" w:hAnsi="Garamond"/>
          <w:bCs/>
        </w:rPr>
        <w:t>Students will receive consistent nutrition messages throughout schools, classrooms, cafeterias, homes, communit</w:t>
      </w:r>
      <w:r w:rsidR="007768F6">
        <w:rPr>
          <w:rFonts w:ascii="Garamond" w:hAnsi="Garamond"/>
          <w:bCs/>
        </w:rPr>
        <w:t>ies,</w:t>
      </w:r>
      <w:r>
        <w:rPr>
          <w:rFonts w:ascii="Garamond" w:hAnsi="Garamond"/>
          <w:bCs/>
        </w:rPr>
        <w:t xml:space="preserve"> and media.</w:t>
      </w:r>
    </w:p>
    <w:p xmlns:wp14="http://schemas.microsoft.com/office/word/2010/wordml" w:rsidRPr="005F465E" w:rsidR="005F465E" w:rsidP="005F465E" w:rsidRDefault="005F465E" w14:paraId="6D15CA0E" wp14:textId="77777777">
      <w:pPr>
        <w:numPr>
          <w:ilvl w:val="0"/>
          <w:numId w:val="26"/>
        </w:numPr>
        <w:rPr>
          <w:rFonts w:ascii="Garamond" w:hAnsi="Garamond"/>
          <w:bCs/>
        </w:rPr>
      </w:pPr>
      <w:r w:rsidRPr="005F465E">
        <w:rPr>
          <w:rFonts w:ascii="Garamond" w:hAnsi="Garamond"/>
          <w:bCs/>
        </w:rPr>
        <w:t>Nutrition education will be offered in the school dining room as well as in the classroom, with coordination between foodservice staff and teachers.</w:t>
      </w:r>
    </w:p>
    <w:p xmlns:wp14="http://schemas.microsoft.com/office/word/2010/wordml" w:rsidR="005F465E" w:rsidP="005F465E" w:rsidRDefault="005F465E" w14:paraId="7D1957ED" wp14:textId="77777777">
      <w:pPr>
        <w:numPr>
          <w:ilvl w:val="0"/>
          <w:numId w:val="26"/>
        </w:numPr>
        <w:rPr>
          <w:rFonts w:ascii="Garamond" w:hAnsi="Garamond"/>
          <w:bCs/>
        </w:rPr>
      </w:pPr>
      <w:r w:rsidRPr="005F465E">
        <w:rPr>
          <w:rFonts w:ascii="Garamond" w:hAnsi="Garamond"/>
          <w:bCs/>
        </w:rPr>
        <w:t>District health education curriculum standards and guidelines include both nutrition and physical education.</w:t>
      </w:r>
      <w:r w:rsidR="0069795B">
        <w:rPr>
          <w:rFonts w:ascii="Garamond" w:hAnsi="Garamond"/>
          <w:bCs/>
        </w:rPr>
        <w:t xml:space="preserve">  Nutrition will be integrated into the health education core curricula.</w:t>
      </w:r>
    </w:p>
    <w:p xmlns:wp14="http://schemas.microsoft.com/office/word/2010/wordml" w:rsidRPr="005F465E" w:rsidR="0069795B" w:rsidP="005F465E" w:rsidRDefault="0069795B" w14:paraId="0A2B26A9" wp14:textId="77777777">
      <w:pPr>
        <w:numPr>
          <w:ilvl w:val="0"/>
          <w:numId w:val="26"/>
        </w:numPr>
        <w:rPr>
          <w:rFonts w:ascii="Garamond" w:hAnsi="Garamond"/>
          <w:bCs/>
        </w:rPr>
      </w:pPr>
      <w:r>
        <w:rPr>
          <w:rFonts w:ascii="Garamond" w:hAnsi="Garamond"/>
          <w:bCs/>
        </w:rPr>
        <w:t>Staff who provide nutrition education will have appropriate training.</w:t>
      </w:r>
    </w:p>
    <w:p xmlns:wp14="http://schemas.microsoft.com/office/word/2010/wordml" w:rsidRPr="00B028AE" w:rsidR="0069795B" w:rsidP="00B028AE" w:rsidRDefault="005F465E" w14:paraId="7821FBDA" wp14:textId="77777777">
      <w:pPr>
        <w:numPr>
          <w:ilvl w:val="0"/>
          <w:numId w:val="26"/>
        </w:numPr>
        <w:rPr>
          <w:rFonts w:ascii="Garamond" w:hAnsi="Garamond"/>
          <w:bCs/>
        </w:rPr>
      </w:pPr>
      <w:r w:rsidRPr="005F465E">
        <w:rPr>
          <w:rFonts w:ascii="Garamond" w:hAnsi="Garamond"/>
          <w:bCs/>
        </w:rPr>
        <w:t>School is enrolled as Team Nutrition School and will conduct nutrition education activities and promotions that involve students, parents</w:t>
      </w:r>
      <w:r w:rsidR="007768F6">
        <w:rPr>
          <w:rFonts w:ascii="Garamond" w:hAnsi="Garamond"/>
          <w:bCs/>
        </w:rPr>
        <w:t>,</w:t>
      </w:r>
      <w:r w:rsidRPr="005F465E">
        <w:rPr>
          <w:rFonts w:ascii="Garamond" w:hAnsi="Garamond"/>
          <w:bCs/>
        </w:rPr>
        <w:t xml:space="preserve"> and the community.</w:t>
      </w:r>
    </w:p>
    <w:p xmlns:wp14="http://schemas.microsoft.com/office/word/2010/wordml" w:rsidRPr="0069795B" w:rsidR="0069795B" w:rsidP="0069795B" w:rsidRDefault="0069795B" w14:paraId="1299C43A" wp14:textId="77777777">
      <w:pPr>
        <w:rPr>
          <w:rFonts w:ascii="Garamond" w:hAnsi="Garamond"/>
          <w:b/>
          <w:bCs/>
        </w:rPr>
      </w:pPr>
    </w:p>
    <w:p xmlns:wp14="http://schemas.microsoft.com/office/word/2010/wordml" w:rsidRPr="00F8718F" w:rsidR="003E11AC" w:rsidRDefault="003E11AC" w14:paraId="07291031" wp14:textId="77777777">
      <w:pPr>
        <w:rPr>
          <w:ins w:author="Unknown" w:date="2005-04-20T18:08:00Z" w:id="0"/>
          <w:rFonts w:ascii="Garamond" w:hAnsi="Garamond"/>
          <w:b/>
        </w:rPr>
      </w:pPr>
      <w:ins w:author="Unknown" w:date="2005-04-20T18:08:00Z" w:id="1">
        <w:r w:rsidRPr="00F8718F">
          <w:rPr>
            <w:rFonts w:ascii="Garamond" w:hAnsi="Garamond"/>
            <w:b/>
            <w:bCs/>
          </w:rPr>
          <w:t xml:space="preserve">Physical Activity Goals </w:t>
        </w:r>
      </w:ins>
    </w:p>
    <w:p xmlns:wp14="http://schemas.microsoft.com/office/word/2010/wordml" w:rsidRPr="00AE3ABE" w:rsidR="003E11AC" w:rsidRDefault="003E11AC" w14:paraId="4DDBEF00" wp14:textId="77777777">
      <w:pPr>
        <w:rPr>
          <w:rFonts w:ascii="Garamond" w:hAnsi="Garamond"/>
          <w:bCs/>
        </w:rPr>
      </w:pPr>
    </w:p>
    <w:p xmlns:wp14="http://schemas.microsoft.com/office/word/2010/wordml" w:rsidRPr="00AE3ABE" w:rsidR="003E11AC" w:rsidP="004B5939" w:rsidRDefault="004B5939" w14:paraId="609384D1" wp14:textId="77777777">
      <w:pPr>
        <w:numPr>
          <w:ilvl w:val="0"/>
          <w:numId w:val="11"/>
        </w:numPr>
        <w:autoSpaceDE w:val="0"/>
        <w:autoSpaceDN w:val="0"/>
        <w:adjustRightInd w:val="0"/>
        <w:rPr>
          <w:rFonts w:ascii="Garamond" w:hAnsi="Garamond"/>
        </w:rPr>
      </w:pPr>
      <w:r w:rsidRPr="00AE3ABE">
        <w:rPr>
          <w:rFonts w:ascii="Garamond" w:hAnsi="Garamond" w:cs="Helvetica"/>
        </w:rPr>
        <w:t>Schools will promote physical activity, exercise and health related physical fitness to create a lifestyle pattern for our students.</w:t>
      </w:r>
    </w:p>
    <w:p xmlns:wp14="http://schemas.microsoft.com/office/word/2010/wordml" w:rsidRPr="00AE3ABE" w:rsidR="004B5939" w:rsidP="004B5939" w:rsidRDefault="004B5939" w14:paraId="7393A6AC" wp14:textId="77777777">
      <w:pPr>
        <w:numPr>
          <w:ilvl w:val="0"/>
          <w:numId w:val="11"/>
        </w:numPr>
        <w:autoSpaceDE w:val="0"/>
        <w:autoSpaceDN w:val="0"/>
        <w:adjustRightInd w:val="0"/>
        <w:rPr>
          <w:rFonts w:ascii="Garamond" w:hAnsi="Garamond" w:cs="Helvetica"/>
        </w:rPr>
      </w:pPr>
      <w:r w:rsidRPr="00AE3ABE">
        <w:rPr>
          <w:rFonts w:ascii="Garamond" w:hAnsi="Garamond" w:cs="Helvetica"/>
        </w:rPr>
        <w:t>State requirements for physical education will be met or exceeded.</w:t>
      </w:r>
    </w:p>
    <w:p xmlns:wp14="http://schemas.microsoft.com/office/word/2010/wordml" w:rsidRPr="00AE3ABE" w:rsidR="004B5939" w:rsidP="004B5939" w:rsidRDefault="004B5939" w14:paraId="00FC7886" wp14:textId="77777777">
      <w:pPr>
        <w:numPr>
          <w:ilvl w:val="0"/>
          <w:numId w:val="11"/>
        </w:numPr>
        <w:autoSpaceDE w:val="0"/>
        <w:autoSpaceDN w:val="0"/>
        <w:adjustRightInd w:val="0"/>
        <w:rPr>
          <w:rFonts w:ascii="Garamond" w:hAnsi="Garamond" w:cs="Helvetica"/>
        </w:rPr>
      </w:pPr>
      <w:r w:rsidRPr="00AE3ABE">
        <w:rPr>
          <w:rFonts w:ascii="Garamond" w:hAnsi="Garamond" w:cs="Helvetica"/>
        </w:rPr>
        <w:t xml:space="preserve">All students will have equal opportunity to </w:t>
      </w:r>
      <w:r w:rsidRPr="00AE3ABE" w:rsidR="007768F6">
        <w:rPr>
          <w:rFonts w:ascii="Garamond" w:hAnsi="Garamond" w:cs="Helvetica"/>
        </w:rPr>
        <w:t>learn,</w:t>
      </w:r>
      <w:r w:rsidRPr="00AE3ABE">
        <w:rPr>
          <w:rFonts w:ascii="Garamond" w:hAnsi="Garamond" w:cs="Helvetica"/>
        </w:rPr>
        <w:t xml:space="preserve"> frequency, time and or intensity.</w:t>
      </w:r>
    </w:p>
    <w:p xmlns:wp14="http://schemas.microsoft.com/office/word/2010/wordml" w:rsidRPr="00AE3ABE" w:rsidR="004B5939" w:rsidP="004B5939" w:rsidRDefault="004B5939" w14:paraId="28BA99B8" wp14:textId="77777777">
      <w:pPr>
        <w:numPr>
          <w:ilvl w:val="0"/>
          <w:numId w:val="11"/>
        </w:numPr>
        <w:autoSpaceDE w:val="0"/>
        <w:autoSpaceDN w:val="0"/>
        <w:adjustRightInd w:val="0"/>
        <w:rPr>
          <w:rFonts w:ascii="Garamond" w:hAnsi="Garamond" w:cs="Helvetica"/>
        </w:rPr>
      </w:pPr>
      <w:r w:rsidRPr="00AE3ABE">
        <w:rPr>
          <w:rFonts w:ascii="Garamond" w:hAnsi="Garamond" w:cs="Helvetica"/>
        </w:rPr>
        <w:t>Physical Education will provide meaningful content and appropriate instruction.</w:t>
      </w:r>
    </w:p>
    <w:p xmlns:wp14="http://schemas.microsoft.com/office/word/2010/wordml" w:rsidRPr="000C4232" w:rsidR="004B5939" w:rsidP="000C4232" w:rsidRDefault="004B5939" w14:paraId="261201C2" wp14:textId="77777777">
      <w:pPr>
        <w:numPr>
          <w:ilvl w:val="0"/>
          <w:numId w:val="11"/>
        </w:numPr>
        <w:autoSpaceDE w:val="0"/>
        <w:autoSpaceDN w:val="0"/>
        <w:adjustRightInd w:val="0"/>
        <w:rPr>
          <w:rFonts w:ascii="Garamond" w:hAnsi="Garamond" w:cs="Helvetica"/>
        </w:rPr>
      </w:pPr>
      <w:r w:rsidRPr="00AE3ABE">
        <w:rPr>
          <w:rFonts w:ascii="Garamond" w:hAnsi="Garamond" w:cs="Helvetica"/>
        </w:rPr>
        <w:t>Physical Education teachers should receive professional development and</w:t>
      </w:r>
      <w:r w:rsidR="000C4232">
        <w:rPr>
          <w:rFonts w:ascii="Garamond" w:hAnsi="Garamond" w:cs="Helvetica"/>
        </w:rPr>
        <w:t xml:space="preserve"> </w:t>
      </w:r>
      <w:r w:rsidRPr="000C4232">
        <w:rPr>
          <w:rFonts w:ascii="Garamond" w:hAnsi="Garamond" w:cs="Helvetica"/>
        </w:rPr>
        <w:t>certification opportunities.</w:t>
      </w:r>
    </w:p>
    <w:p xmlns:wp14="http://schemas.microsoft.com/office/word/2010/wordml" w:rsidRPr="000C4232" w:rsidR="004B5939" w:rsidP="000C4232" w:rsidRDefault="004B5939" w14:paraId="03C1FD2C" wp14:textId="77777777">
      <w:pPr>
        <w:numPr>
          <w:ilvl w:val="0"/>
          <w:numId w:val="12"/>
        </w:numPr>
        <w:autoSpaceDE w:val="0"/>
        <w:autoSpaceDN w:val="0"/>
        <w:adjustRightInd w:val="0"/>
        <w:rPr>
          <w:rFonts w:ascii="Garamond" w:hAnsi="Garamond" w:cs="Helvetica"/>
        </w:rPr>
      </w:pPr>
      <w:r w:rsidRPr="00AE3ABE">
        <w:rPr>
          <w:rFonts w:ascii="Garamond" w:hAnsi="Garamond" w:cs="Helvetica"/>
        </w:rPr>
        <w:t>Classroom teachers should receive training to develop methods of</w:t>
      </w:r>
      <w:r w:rsidR="000C4232">
        <w:rPr>
          <w:rFonts w:ascii="Garamond" w:hAnsi="Garamond" w:cs="Helvetica"/>
        </w:rPr>
        <w:t xml:space="preserve"> </w:t>
      </w:r>
      <w:r w:rsidRPr="000C4232">
        <w:rPr>
          <w:rFonts w:ascii="Garamond" w:hAnsi="Garamond" w:cs="Helvetica"/>
        </w:rPr>
        <w:t>incorporating physical activity into the school day.</w:t>
      </w:r>
    </w:p>
    <w:p xmlns:wp14="http://schemas.microsoft.com/office/word/2010/wordml" w:rsidRPr="00AE3ABE" w:rsidR="004B5939" w:rsidP="004B5939" w:rsidRDefault="004B5939" w14:paraId="6DDC6601" wp14:textId="77777777">
      <w:pPr>
        <w:numPr>
          <w:ilvl w:val="0"/>
          <w:numId w:val="12"/>
        </w:numPr>
        <w:autoSpaceDE w:val="0"/>
        <w:autoSpaceDN w:val="0"/>
        <w:adjustRightInd w:val="0"/>
        <w:rPr>
          <w:rFonts w:ascii="Garamond" w:hAnsi="Garamond" w:cs="Helvetica"/>
        </w:rPr>
      </w:pPr>
      <w:r w:rsidRPr="00AE3ABE">
        <w:rPr>
          <w:rFonts w:ascii="Garamond" w:hAnsi="Garamond" w:cs="Helvetica"/>
        </w:rPr>
        <w:t>Schools will promote physical activity in our schools outside of physical education.</w:t>
      </w:r>
    </w:p>
    <w:p xmlns:wp14="http://schemas.microsoft.com/office/word/2010/wordml" w:rsidRPr="000C4232" w:rsidR="004B5939" w:rsidP="000C4232" w:rsidRDefault="004B5939" w14:paraId="412F05DC" wp14:textId="77777777">
      <w:pPr>
        <w:numPr>
          <w:ilvl w:val="0"/>
          <w:numId w:val="12"/>
        </w:numPr>
        <w:autoSpaceDE w:val="0"/>
        <w:autoSpaceDN w:val="0"/>
        <w:adjustRightInd w:val="0"/>
        <w:rPr>
          <w:rFonts w:ascii="Garamond" w:hAnsi="Garamond" w:cs="Helvetica"/>
        </w:rPr>
      </w:pPr>
      <w:r w:rsidRPr="00AE3ABE">
        <w:rPr>
          <w:rFonts w:ascii="Garamond" w:hAnsi="Garamond" w:cs="Helvetica"/>
        </w:rPr>
        <w:t>Supervised Preferred Activity Time that promotes physical activity outside of</w:t>
      </w:r>
      <w:r w:rsidR="000C4232">
        <w:rPr>
          <w:rFonts w:ascii="Garamond" w:hAnsi="Garamond" w:cs="Helvetica"/>
        </w:rPr>
        <w:t xml:space="preserve"> </w:t>
      </w:r>
      <w:r w:rsidRPr="000C4232">
        <w:rPr>
          <w:rFonts w:ascii="Garamond" w:hAnsi="Garamond" w:cs="Helvetica"/>
        </w:rPr>
        <w:t>physical education should be allowed and promoted.</w:t>
      </w:r>
    </w:p>
    <w:p xmlns:wp14="http://schemas.microsoft.com/office/word/2010/wordml" w:rsidRPr="000C4232" w:rsidR="004B5939" w:rsidP="000C4232" w:rsidRDefault="004B5939" w14:paraId="6936212D" wp14:textId="77777777">
      <w:pPr>
        <w:numPr>
          <w:ilvl w:val="0"/>
          <w:numId w:val="13"/>
        </w:numPr>
        <w:autoSpaceDE w:val="0"/>
        <w:autoSpaceDN w:val="0"/>
        <w:adjustRightInd w:val="0"/>
        <w:rPr>
          <w:rFonts w:ascii="Garamond" w:hAnsi="Garamond" w:cs="Helvetica"/>
        </w:rPr>
      </w:pPr>
      <w:r w:rsidRPr="00AE3ABE">
        <w:rPr>
          <w:rFonts w:ascii="Garamond" w:hAnsi="Garamond" w:cs="Helvetica"/>
        </w:rPr>
        <w:t xml:space="preserve">The </w:t>
      </w:r>
      <w:r w:rsidR="007768F6">
        <w:rPr>
          <w:rFonts w:ascii="Garamond" w:hAnsi="Garamond" w:cs="Helvetica"/>
        </w:rPr>
        <w:t>school</w:t>
      </w:r>
      <w:r w:rsidRPr="00AE3ABE">
        <w:rPr>
          <w:rFonts w:ascii="Garamond" w:hAnsi="Garamond" w:cs="Helvetica"/>
        </w:rPr>
        <w:t xml:space="preserve"> will promote and support programs and partnerships within the</w:t>
      </w:r>
      <w:r w:rsidR="000C4232">
        <w:rPr>
          <w:rFonts w:ascii="Garamond" w:hAnsi="Garamond" w:cs="Helvetica"/>
        </w:rPr>
        <w:t xml:space="preserve"> </w:t>
      </w:r>
      <w:r w:rsidRPr="000C4232">
        <w:rPr>
          <w:rFonts w:ascii="Garamond" w:hAnsi="Garamond" w:cs="Helvetica"/>
        </w:rPr>
        <w:t>community that provide students’ opportunities to be physically active.</w:t>
      </w:r>
    </w:p>
    <w:p xmlns:wp14="http://schemas.microsoft.com/office/word/2010/wordml" w:rsidRPr="00AE3ABE" w:rsidR="004B5939" w:rsidP="004B5939" w:rsidRDefault="004B5939" w14:paraId="3461D779" wp14:textId="77777777">
      <w:pPr>
        <w:autoSpaceDE w:val="0"/>
        <w:autoSpaceDN w:val="0"/>
        <w:adjustRightInd w:val="0"/>
        <w:ind w:left="720"/>
        <w:rPr>
          <w:rFonts w:ascii="Garamond" w:hAnsi="Garamond" w:cs="Helvetica"/>
        </w:rPr>
      </w:pPr>
    </w:p>
    <w:p xmlns:wp14="http://schemas.microsoft.com/office/word/2010/wordml" w:rsidRPr="00AE3ABE" w:rsidR="004B5939" w:rsidP="004B5939" w:rsidRDefault="004B5939" w14:paraId="75E24207" wp14:textId="77777777">
      <w:pPr>
        <w:autoSpaceDE w:val="0"/>
        <w:autoSpaceDN w:val="0"/>
        <w:adjustRightInd w:val="0"/>
        <w:rPr>
          <w:rFonts w:ascii="Garamond" w:hAnsi="Garamond" w:cs="Helvetica"/>
          <w:b/>
        </w:rPr>
      </w:pPr>
      <w:r w:rsidRPr="00AE3ABE">
        <w:rPr>
          <w:rFonts w:ascii="Garamond" w:hAnsi="Garamond" w:cs="Helvetica"/>
          <w:b/>
        </w:rPr>
        <w:t>Priorities</w:t>
      </w:r>
      <w:r w:rsidRPr="00AE3ABE" w:rsidR="00944572">
        <w:rPr>
          <w:rFonts w:ascii="Garamond" w:hAnsi="Garamond" w:cs="Helvetica"/>
          <w:b/>
        </w:rPr>
        <w:t>:</w:t>
      </w:r>
    </w:p>
    <w:p xmlns:wp14="http://schemas.microsoft.com/office/word/2010/wordml" w:rsidRPr="00AE3ABE" w:rsidR="004B5939" w:rsidP="004B5939" w:rsidRDefault="004B5939" w14:paraId="3CF2D8B6" wp14:textId="77777777">
      <w:pPr>
        <w:autoSpaceDE w:val="0"/>
        <w:autoSpaceDN w:val="0"/>
        <w:adjustRightInd w:val="0"/>
        <w:rPr>
          <w:rFonts w:ascii="Garamond" w:hAnsi="Garamond" w:cs="Helvetica"/>
        </w:rPr>
      </w:pPr>
    </w:p>
    <w:p xmlns:wp14="http://schemas.microsoft.com/office/word/2010/wordml" w:rsidRPr="00AE3ABE" w:rsidR="004B5939" w:rsidP="004B5939" w:rsidRDefault="004B5939" w14:paraId="15EA75C0" wp14:textId="77777777">
      <w:pPr>
        <w:numPr>
          <w:ilvl w:val="0"/>
          <w:numId w:val="13"/>
        </w:numPr>
        <w:autoSpaceDE w:val="0"/>
        <w:autoSpaceDN w:val="0"/>
        <w:adjustRightInd w:val="0"/>
        <w:rPr>
          <w:rFonts w:ascii="Garamond" w:hAnsi="Garamond" w:cs="Helvetica"/>
        </w:rPr>
      </w:pPr>
      <w:r w:rsidRPr="00AE3ABE">
        <w:rPr>
          <w:rFonts w:ascii="Garamond" w:hAnsi="Garamond" w:cs="Helvetica"/>
        </w:rPr>
        <w:t>Maintain status of Certified Physical Education teachers for all classes.</w:t>
      </w:r>
    </w:p>
    <w:p xmlns:wp14="http://schemas.microsoft.com/office/word/2010/wordml" w:rsidRPr="000C4232" w:rsidR="004B5939" w:rsidP="000C4232" w:rsidRDefault="004B5939" w14:paraId="4C7AD365" wp14:textId="77777777">
      <w:pPr>
        <w:numPr>
          <w:ilvl w:val="0"/>
          <w:numId w:val="13"/>
        </w:numPr>
        <w:autoSpaceDE w:val="0"/>
        <w:autoSpaceDN w:val="0"/>
        <w:adjustRightInd w:val="0"/>
        <w:rPr>
          <w:rFonts w:ascii="Garamond" w:hAnsi="Garamond" w:cs="Helvetica"/>
        </w:rPr>
      </w:pPr>
      <w:r w:rsidRPr="00AE3ABE">
        <w:rPr>
          <w:rFonts w:ascii="Garamond" w:hAnsi="Garamond" w:cs="Helvetica"/>
        </w:rPr>
        <w:t>Review the curriculum K-8 for scope and sequence of instruction to ensure all</w:t>
      </w:r>
      <w:r w:rsidR="000C4232">
        <w:rPr>
          <w:rFonts w:ascii="Garamond" w:hAnsi="Garamond" w:cs="Helvetica"/>
        </w:rPr>
        <w:t xml:space="preserve"> </w:t>
      </w:r>
      <w:r w:rsidRPr="000C4232">
        <w:rPr>
          <w:rFonts w:ascii="Garamond" w:hAnsi="Garamond" w:cs="Helvetica"/>
        </w:rPr>
        <w:t>students’ meaningful content and appropriate instruction.</w:t>
      </w:r>
    </w:p>
    <w:p xmlns:wp14="http://schemas.microsoft.com/office/word/2010/wordml" w:rsidRPr="00AE3ABE" w:rsidR="004B5939" w:rsidP="004B5939" w:rsidRDefault="004B5939" w14:paraId="49A110BE" wp14:textId="77777777">
      <w:pPr>
        <w:numPr>
          <w:ilvl w:val="0"/>
          <w:numId w:val="14"/>
        </w:numPr>
        <w:autoSpaceDE w:val="0"/>
        <w:autoSpaceDN w:val="0"/>
        <w:adjustRightInd w:val="0"/>
        <w:rPr>
          <w:rFonts w:ascii="Garamond" w:hAnsi="Garamond" w:cs="Helvetica"/>
        </w:rPr>
      </w:pPr>
      <w:r w:rsidRPr="00AE3ABE">
        <w:rPr>
          <w:rFonts w:ascii="Garamond" w:hAnsi="Garamond" w:cs="Helvetica"/>
        </w:rPr>
        <w:t>Instructional periods of a minimum 150 minutes per week elementary/225 minutes per week middle.</w:t>
      </w:r>
    </w:p>
    <w:p xmlns:wp14="http://schemas.microsoft.com/office/word/2010/wordml" w:rsidRPr="00AE3ABE" w:rsidR="004B5939" w:rsidP="004B5939" w:rsidRDefault="004B5939" w14:paraId="3A29472F" wp14:textId="77777777">
      <w:pPr>
        <w:numPr>
          <w:ilvl w:val="0"/>
          <w:numId w:val="14"/>
        </w:numPr>
        <w:autoSpaceDE w:val="0"/>
        <w:autoSpaceDN w:val="0"/>
        <w:adjustRightInd w:val="0"/>
        <w:rPr>
          <w:rFonts w:ascii="Garamond" w:hAnsi="Garamond" w:cs="Helvetica"/>
        </w:rPr>
      </w:pPr>
      <w:r w:rsidRPr="00AE3ABE">
        <w:rPr>
          <w:rFonts w:ascii="Garamond" w:hAnsi="Garamond" w:cs="Helvetica"/>
        </w:rPr>
        <w:t>Implement the already budgeted intramural programs (Middle School).</w:t>
      </w:r>
    </w:p>
    <w:p xmlns:wp14="http://schemas.microsoft.com/office/word/2010/wordml" w:rsidRPr="00AE3ABE" w:rsidR="004B5939" w:rsidP="004B5939" w:rsidRDefault="004B5939" w14:paraId="4CE96D07" wp14:textId="77777777">
      <w:pPr>
        <w:numPr>
          <w:ilvl w:val="0"/>
          <w:numId w:val="14"/>
        </w:numPr>
        <w:autoSpaceDE w:val="0"/>
        <w:autoSpaceDN w:val="0"/>
        <w:adjustRightInd w:val="0"/>
        <w:rPr>
          <w:rFonts w:ascii="Garamond" w:hAnsi="Garamond" w:cs="Helvetica"/>
        </w:rPr>
      </w:pPr>
      <w:r w:rsidRPr="00AE3ABE">
        <w:rPr>
          <w:rFonts w:ascii="Garamond" w:hAnsi="Garamond" w:cs="Helvetica"/>
        </w:rPr>
        <w:t>Im</w:t>
      </w:r>
      <w:r w:rsidR="00B028AE">
        <w:rPr>
          <w:rFonts w:ascii="Garamond" w:hAnsi="Garamond" w:cs="Helvetica"/>
        </w:rPr>
        <w:t>plement a cumulative total of 20</w:t>
      </w:r>
      <w:r w:rsidRPr="00AE3ABE">
        <w:rPr>
          <w:rFonts w:ascii="Garamond" w:hAnsi="Garamond" w:cs="Helvetica"/>
        </w:rPr>
        <w:t xml:space="preserve"> minut</w:t>
      </w:r>
      <w:r w:rsidR="00B028AE">
        <w:rPr>
          <w:rFonts w:ascii="Garamond" w:hAnsi="Garamond" w:cs="Helvetica"/>
        </w:rPr>
        <w:t xml:space="preserve">es of supervised recess daily (Elementary) </w:t>
      </w:r>
      <w:r w:rsidRPr="00AE3ABE">
        <w:rPr>
          <w:rFonts w:ascii="Garamond" w:hAnsi="Garamond" w:cs="Helvetica"/>
        </w:rPr>
        <w:t xml:space="preserve">in addition to </w:t>
      </w:r>
      <w:r w:rsidR="00B028AE">
        <w:rPr>
          <w:rFonts w:ascii="Garamond" w:hAnsi="Garamond" w:cs="Helvetica"/>
        </w:rPr>
        <w:t>50 minute</w:t>
      </w:r>
      <w:r w:rsidRPr="00AE3ABE">
        <w:rPr>
          <w:rFonts w:ascii="Garamond" w:hAnsi="Garamond" w:cs="Helvetica"/>
        </w:rPr>
        <w:t xml:space="preserve"> scheduled physical education</w:t>
      </w:r>
      <w:r w:rsidR="00B028AE">
        <w:rPr>
          <w:rFonts w:ascii="Garamond" w:hAnsi="Garamond" w:cs="Helvetica"/>
        </w:rPr>
        <w:t xml:space="preserve"> classes daily (K-8) </w:t>
      </w:r>
    </w:p>
    <w:p xmlns:wp14="http://schemas.microsoft.com/office/word/2010/wordml" w:rsidRPr="000C4232" w:rsidR="004B5939" w:rsidP="000C4232" w:rsidRDefault="004B5939" w14:paraId="5491FBD7" wp14:textId="77777777">
      <w:pPr>
        <w:numPr>
          <w:ilvl w:val="0"/>
          <w:numId w:val="14"/>
        </w:numPr>
        <w:autoSpaceDE w:val="0"/>
        <w:autoSpaceDN w:val="0"/>
        <w:adjustRightInd w:val="0"/>
        <w:rPr>
          <w:rFonts w:ascii="Garamond" w:hAnsi="Garamond" w:cs="Helvetica"/>
        </w:rPr>
      </w:pPr>
      <w:r w:rsidRPr="00AE3ABE">
        <w:rPr>
          <w:rFonts w:ascii="Garamond" w:hAnsi="Garamond" w:cs="Helvetica"/>
        </w:rPr>
        <w:t>Require a nationally recognized and validated pre and post physical fitness</w:t>
      </w:r>
      <w:r w:rsidR="000C4232">
        <w:rPr>
          <w:rFonts w:ascii="Garamond" w:hAnsi="Garamond" w:cs="Helvetica"/>
        </w:rPr>
        <w:t xml:space="preserve"> </w:t>
      </w:r>
      <w:r w:rsidRPr="000C4232">
        <w:rPr>
          <w:rFonts w:ascii="Garamond" w:hAnsi="Garamond" w:cs="Helvetica"/>
        </w:rPr>
        <w:t>assessment and report results to parents annually.</w:t>
      </w:r>
    </w:p>
    <w:p xmlns:wp14="http://schemas.microsoft.com/office/word/2010/wordml" w:rsidRPr="000C4232" w:rsidR="004B5939" w:rsidP="000C4232" w:rsidRDefault="004B5939" w14:paraId="1570480C" wp14:textId="77777777">
      <w:pPr>
        <w:numPr>
          <w:ilvl w:val="0"/>
          <w:numId w:val="15"/>
        </w:numPr>
        <w:autoSpaceDE w:val="0"/>
        <w:autoSpaceDN w:val="0"/>
        <w:adjustRightInd w:val="0"/>
        <w:rPr>
          <w:rFonts w:ascii="Garamond" w:hAnsi="Garamond" w:cs="Helvetica"/>
        </w:rPr>
      </w:pPr>
      <w:r w:rsidRPr="00AE3ABE">
        <w:rPr>
          <w:rFonts w:ascii="Garamond" w:hAnsi="Garamond" w:cs="Helvetica"/>
        </w:rPr>
        <w:t>Encourage schools to refrain from using physical activity for punishment or</w:t>
      </w:r>
      <w:r w:rsidR="000C4232">
        <w:rPr>
          <w:rFonts w:ascii="Garamond" w:hAnsi="Garamond" w:cs="Helvetica"/>
        </w:rPr>
        <w:t xml:space="preserve"> </w:t>
      </w:r>
      <w:r w:rsidRPr="000C4232">
        <w:rPr>
          <w:rFonts w:ascii="Garamond" w:hAnsi="Garamond" w:cs="Helvetica"/>
        </w:rPr>
        <w:t>withholding physical activity for academic or behavioral remediation during physical</w:t>
      </w:r>
      <w:r w:rsidRPr="000C4232" w:rsidR="00944572">
        <w:rPr>
          <w:rFonts w:ascii="Garamond" w:hAnsi="Garamond" w:cs="Helvetica"/>
        </w:rPr>
        <w:t xml:space="preserve"> </w:t>
      </w:r>
      <w:r w:rsidRPr="000C4232">
        <w:rPr>
          <w:rFonts w:ascii="Garamond" w:hAnsi="Garamond" w:cs="Helvetica"/>
        </w:rPr>
        <w:t>education.</w:t>
      </w:r>
    </w:p>
    <w:p xmlns:wp14="http://schemas.microsoft.com/office/word/2010/wordml" w:rsidRPr="00AE3ABE" w:rsidR="004B5939" w:rsidP="00944572" w:rsidRDefault="004B5939" w14:paraId="240628E1" wp14:textId="77777777">
      <w:pPr>
        <w:numPr>
          <w:ilvl w:val="0"/>
          <w:numId w:val="15"/>
        </w:numPr>
        <w:autoSpaceDE w:val="0"/>
        <w:autoSpaceDN w:val="0"/>
        <w:adjustRightInd w:val="0"/>
        <w:rPr>
          <w:rFonts w:ascii="Garamond" w:hAnsi="Garamond" w:cs="Helvetica"/>
        </w:rPr>
      </w:pPr>
      <w:r w:rsidRPr="00AE3ABE">
        <w:rPr>
          <w:rFonts w:ascii="Garamond" w:hAnsi="Garamond" w:cs="Helvetica"/>
        </w:rPr>
        <w:t>Ongoing professional development.</w:t>
      </w:r>
    </w:p>
    <w:p xmlns:wp14="http://schemas.microsoft.com/office/word/2010/wordml" w:rsidRPr="00AE3ABE" w:rsidR="004B5939" w:rsidP="004B5939" w:rsidRDefault="004B5939" w14:paraId="734E0288" wp14:textId="77777777">
      <w:pPr>
        <w:numPr>
          <w:ilvl w:val="0"/>
          <w:numId w:val="15"/>
        </w:numPr>
        <w:autoSpaceDE w:val="0"/>
        <w:autoSpaceDN w:val="0"/>
        <w:adjustRightInd w:val="0"/>
        <w:rPr>
          <w:rFonts w:ascii="Garamond" w:hAnsi="Garamond" w:cs="Helvetica"/>
        </w:rPr>
      </w:pPr>
      <w:r w:rsidRPr="00AE3ABE">
        <w:rPr>
          <w:rFonts w:ascii="Garamond" w:hAnsi="Garamond" w:cs="Helvetica"/>
        </w:rPr>
        <w:t>School site training for classroom teachers for methods to integrate physical activity</w:t>
      </w:r>
      <w:r w:rsidRPr="00AE3ABE" w:rsidR="00944572">
        <w:rPr>
          <w:rFonts w:ascii="Garamond" w:hAnsi="Garamond" w:cs="Helvetica"/>
        </w:rPr>
        <w:t xml:space="preserve"> </w:t>
      </w:r>
      <w:r w:rsidRPr="00AE3ABE">
        <w:rPr>
          <w:rFonts w:ascii="Garamond" w:hAnsi="Garamond" w:cs="Helvetica"/>
        </w:rPr>
        <w:t>into their lessons.</w:t>
      </w:r>
    </w:p>
    <w:p xmlns:wp14="http://schemas.microsoft.com/office/word/2010/wordml" w:rsidR="005C1FA9" w:rsidP="005C1FA9" w:rsidRDefault="004B5939" w14:paraId="2AAF6D5F" wp14:textId="77777777">
      <w:pPr>
        <w:numPr>
          <w:ilvl w:val="0"/>
          <w:numId w:val="15"/>
        </w:numPr>
        <w:autoSpaceDE w:val="0"/>
        <w:autoSpaceDN w:val="0"/>
        <w:adjustRightInd w:val="0"/>
        <w:rPr>
          <w:rFonts w:ascii="Garamond" w:hAnsi="Garamond"/>
        </w:rPr>
      </w:pPr>
      <w:r w:rsidRPr="00AE3ABE">
        <w:rPr>
          <w:rFonts w:ascii="Garamond" w:hAnsi="Garamond" w:cs="Helvetica"/>
        </w:rPr>
        <w:t>Adequate equipment and facilities available for all students.</w:t>
      </w:r>
    </w:p>
    <w:p xmlns:wp14="http://schemas.microsoft.com/office/word/2010/wordml" w:rsidR="005C1FA9" w:rsidP="005C1FA9" w:rsidRDefault="005C1FA9" w14:paraId="0FB78278" wp14:textId="77777777">
      <w:pPr>
        <w:autoSpaceDE w:val="0"/>
        <w:autoSpaceDN w:val="0"/>
        <w:adjustRightInd w:val="0"/>
        <w:rPr>
          <w:rFonts w:ascii="Garamond" w:hAnsi="Garamond"/>
        </w:rPr>
      </w:pPr>
    </w:p>
    <w:p xmlns:wp14="http://schemas.microsoft.com/office/word/2010/wordml" w:rsidRPr="005C1FA9" w:rsidR="003E11AC" w:rsidP="005C1FA9" w:rsidRDefault="003E11AC" w14:paraId="29D6B04F" wp14:textId="77777777">
      <w:pPr>
        <w:autoSpaceDE w:val="0"/>
        <w:autoSpaceDN w:val="0"/>
        <w:adjustRightInd w:val="0"/>
        <w:rPr>
          <w:ins w:author="Unknown" w:date="2005-04-20T18:08:00Z" w:id="2"/>
          <w:rFonts w:ascii="Garamond" w:hAnsi="Garamond"/>
        </w:rPr>
      </w:pPr>
      <w:ins w:author="Unknown" w:date="2005-04-20T18:08:00Z" w:id="3">
        <w:r w:rsidRPr="005C1FA9">
          <w:rPr>
            <w:rFonts w:ascii="Garamond" w:hAnsi="Garamond"/>
          </w:rPr>
          <w:t xml:space="preserve"> </w:t>
        </w:r>
      </w:ins>
    </w:p>
    <w:p xmlns:wp14="http://schemas.microsoft.com/office/word/2010/wordml" w:rsidR="000223EF" w:rsidP="005C1FA9" w:rsidRDefault="000223EF" w14:paraId="6BFD751A" wp14:textId="77777777">
      <w:pPr>
        <w:autoSpaceDE w:val="0"/>
        <w:autoSpaceDN w:val="0"/>
        <w:adjustRightInd w:val="0"/>
        <w:spacing w:line="276" w:lineRule="auto"/>
        <w:ind w:left="720"/>
        <w:rPr>
          <w:rFonts w:ascii="Garamond" w:hAnsi="Garamond" w:cs="Franklin Gothic Book"/>
          <w:b/>
          <w:bCs/>
          <w:lang w:val="en"/>
        </w:rPr>
      </w:pPr>
      <w:r w:rsidRPr="000223EF">
        <w:rPr>
          <w:rFonts w:ascii="Garamond" w:hAnsi="Garamond" w:cs="Franklin Gothic Book"/>
          <w:b/>
          <w:bCs/>
          <w:lang w:val="en"/>
        </w:rPr>
        <w:t xml:space="preserve">Guidelines for All Foods and Beverages Available During the School Day </w:t>
      </w:r>
    </w:p>
    <w:p xmlns:wp14="http://schemas.microsoft.com/office/word/2010/wordml" w:rsidRPr="000223EF" w:rsidR="000223EF" w:rsidP="000223EF" w:rsidRDefault="000223EF" w14:paraId="1FC39945" wp14:textId="77777777">
      <w:pPr>
        <w:autoSpaceDE w:val="0"/>
        <w:autoSpaceDN w:val="0"/>
        <w:adjustRightInd w:val="0"/>
        <w:spacing w:line="276" w:lineRule="auto"/>
        <w:ind w:left="720"/>
        <w:rPr>
          <w:rFonts w:ascii="Garamond" w:hAnsi="Garamond" w:cs="Franklin Gothic Book"/>
          <w:b/>
          <w:bCs/>
          <w:lang w:val="en"/>
        </w:rPr>
      </w:pPr>
    </w:p>
    <w:p xmlns:wp14="http://schemas.microsoft.com/office/word/2010/wordml" w:rsidR="000223EF" w:rsidP="000223EF" w:rsidRDefault="00281BFB" w14:paraId="6DF08410" wp14:textId="77777777">
      <w:pPr>
        <w:autoSpaceDE w:val="0"/>
        <w:autoSpaceDN w:val="0"/>
        <w:adjustRightInd w:val="0"/>
        <w:spacing w:line="276" w:lineRule="auto"/>
        <w:rPr>
          <w:rFonts w:ascii="Garamond" w:hAnsi="Garamond" w:cs="Franklin Gothic Book"/>
          <w:lang w:val="en"/>
        </w:rPr>
      </w:pPr>
      <w:r>
        <w:rPr>
          <w:rFonts w:ascii="Garamond" w:hAnsi="Garamond" w:cs="Franklin Gothic Book"/>
          <w:b/>
          <w:bCs/>
          <w:lang w:val="en"/>
        </w:rPr>
        <w:t xml:space="preserve">Parrish Charter Academy </w:t>
      </w:r>
      <w:r w:rsidRPr="000223EF" w:rsidR="000223EF">
        <w:rPr>
          <w:rFonts w:ascii="Garamond" w:hAnsi="Garamond" w:cs="Franklin Gothic Book"/>
          <w:lang w:val="en"/>
        </w:rPr>
        <w:t>shall operate and provide food service in accordance with USDA’s National School Lunch Program (NSLP) standards and applicable laws and regulations of the state of Florida. The guidelines for reimbursable school meals shall not be less restrictive than regulations and guidance issued by USDA.</w:t>
      </w:r>
    </w:p>
    <w:p xmlns:wp14="http://schemas.microsoft.com/office/word/2010/wordml" w:rsidRPr="000223EF" w:rsidR="005C1FA9" w:rsidP="000223EF" w:rsidRDefault="005C1FA9" w14:paraId="0562CB0E" wp14:textId="77777777">
      <w:pPr>
        <w:autoSpaceDE w:val="0"/>
        <w:autoSpaceDN w:val="0"/>
        <w:adjustRightInd w:val="0"/>
        <w:spacing w:line="276" w:lineRule="auto"/>
        <w:rPr>
          <w:rFonts w:ascii="Garamond" w:hAnsi="Garamond" w:cs="Franklin Gothic Book"/>
          <w:lang w:val="en"/>
        </w:rPr>
      </w:pPr>
    </w:p>
    <w:p xmlns:wp14="http://schemas.microsoft.com/office/word/2010/wordml" w:rsidR="000223EF" w:rsidP="000223EF" w:rsidRDefault="000223EF" w14:paraId="32E82755" wp14:textId="77777777">
      <w:pPr>
        <w:autoSpaceDE w:val="0"/>
        <w:autoSpaceDN w:val="0"/>
        <w:adjustRightInd w:val="0"/>
        <w:spacing w:line="276" w:lineRule="auto"/>
        <w:rPr>
          <w:rFonts w:ascii="Garamond" w:hAnsi="Garamond" w:cs="Franklin Gothic Book"/>
          <w:b/>
          <w:lang w:val="en"/>
        </w:rPr>
      </w:pPr>
      <w:r w:rsidRPr="005C1FA9">
        <w:rPr>
          <w:rFonts w:ascii="Garamond" w:hAnsi="Garamond" w:cs="Franklin Gothic Book"/>
          <w:b/>
          <w:lang w:val="en"/>
        </w:rPr>
        <w:t>General Guidelines</w:t>
      </w:r>
    </w:p>
    <w:p xmlns:wp14="http://schemas.microsoft.com/office/word/2010/wordml" w:rsidRPr="005C1FA9" w:rsidR="005C1FA9" w:rsidP="000223EF" w:rsidRDefault="005C1FA9" w14:paraId="34CE0A41" wp14:textId="77777777">
      <w:pPr>
        <w:autoSpaceDE w:val="0"/>
        <w:autoSpaceDN w:val="0"/>
        <w:adjustRightInd w:val="0"/>
        <w:spacing w:line="276" w:lineRule="auto"/>
        <w:rPr>
          <w:rFonts w:ascii="Garamond" w:hAnsi="Garamond" w:cs="Franklin Gothic Book"/>
          <w:b/>
          <w:lang w:val="en"/>
        </w:rPr>
      </w:pPr>
    </w:p>
    <w:p xmlns:wp14="http://schemas.microsoft.com/office/word/2010/wordml" w:rsidRPr="00E36DC3" w:rsidR="000223EF" w:rsidP="000223EF" w:rsidRDefault="000223EF" w14:paraId="030BCE1B"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All reimbursable meals will meet nutrition standards mandated by USDA, as well as any additional state nutrition standards that go beyond USDA requirements.</w:t>
      </w:r>
    </w:p>
    <w:p xmlns:wp14="http://schemas.microsoft.com/office/word/2010/wordml" w:rsidRPr="00E36DC3" w:rsidR="000223EF" w:rsidP="000223EF" w:rsidRDefault="000223EF" w14:paraId="1A757709"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School meals will include a variety of nutrient-dense foods, including whole grains and fiber-rich fruits and vegetables, while accommodating special dietary needs and ethnic and cultural food preferences. </w:t>
      </w:r>
    </w:p>
    <w:p xmlns:wp14="http://schemas.microsoft.com/office/word/2010/wordml" w:rsidRPr="00E36DC3" w:rsidR="000223EF" w:rsidP="000223EF" w:rsidRDefault="000223EF" w14:paraId="6AB4031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To the maximum extent possible, </w:t>
      </w:r>
      <w:r w:rsidR="00281BFB">
        <w:rPr>
          <w:rFonts w:ascii="Garamond" w:hAnsi="Garamond" w:cs="Franklin Gothic Book"/>
          <w:lang w:val="en"/>
        </w:rPr>
        <w:t xml:space="preserve">Parrish Charter Academy </w:t>
      </w:r>
      <w:r w:rsidRPr="00E36DC3" w:rsidR="00E36DC3">
        <w:rPr>
          <w:rFonts w:ascii="Garamond" w:hAnsi="Garamond" w:cs="Franklin Gothic Book"/>
          <w:lang w:val="en"/>
        </w:rPr>
        <w:t xml:space="preserve">school </w:t>
      </w:r>
      <w:r w:rsidRPr="00E36DC3">
        <w:rPr>
          <w:rFonts w:ascii="Garamond" w:hAnsi="Garamond" w:cs="Franklin Gothic Book"/>
          <w:lang w:val="en"/>
        </w:rPr>
        <w:t>will participate in available federal school meal programs, including the SBP, NSLP, ASSP, AMP, and SFSP.</w:t>
      </w:r>
    </w:p>
    <w:p xmlns:wp14="http://schemas.microsoft.com/office/word/2010/wordml" w:rsidRPr="00E36DC3" w:rsidR="000223EF" w:rsidP="000223EF" w:rsidRDefault="000223EF" w14:paraId="3C2EE478"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Free, potable water will be made available to all children during each meal service.</w:t>
      </w:r>
    </w:p>
    <w:p xmlns:wp14="http://schemas.microsoft.com/office/word/2010/wordml" w:rsidR="002916A1" w:rsidP="002916A1" w:rsidRDefault="002916A1" w14:paraId="62EBF3C5" wp14:textId="77777777">
      <w:pPr>
        <w:autoSpaceDE w:val="0"/>
        <w:autoSpaceDN w:val="0"/>
        <w:adjustRightInd w:val="0"/>
        <w:ind w:left="720"/>
        <w:rPr>
          <w:rFonts w:ascii="Garamond" w:hAnsi="Garamond" w:cs="Helvetica"/>
        </w:rPr>
      </w:pPr>
    </w:p>
    <w:p xmlns:wp14="http://schemas.microsoft.com/office/word/2010/wordml" w:rsidRPr="005C1FA9" w:rsidR="00E36DC3" w:rsidP="00E36DC3" w:rsidRDefault="00E36DC3" w14:paraId="43675F36" wp14:textId="77777777">
      <w:pPr>
        <w:autoSpaceDE w:val="0"/>
        <w:autoSpaceDN w:val="0"/>
        <w:adjustRightInd w:val="0"/>
        <w:spacing w:after="200" w:line="276" w:lineRule="auto"/>
        <w:rPr>
          <w:rFonts w:ascii="Garamond" w:hAnsi="Garamond" w:cs="Franklin Gothic Book"/>
          <w:b/>
          <w:lang w:val="en"/>
        </w:rPr>
      </w:pPr>
      <w:r w:rsidRPr="005C1FA9">
        <w:rPr>
          <w:rFonts w:ascii="Garamond" w:hAnsi="Garamond" w:cs="Franklin Gothic Book"/>
          <w:b/>
          <w:lang w:val="en"/>
        </w:rPr>
        <w:t>Competitive Foods</w:t>
      </w:r>
    </w:p>
    <w:p xmlns:wp14="http://schemas.microsoft.com/office/word/2010/wordml" w:rsidRPr="00E36DC3" w:rsidR="00E36DC3" w:rsidP="00E36DC3" w:rsidRDefault="00E36DC3" w14:paraId="35AF7451" wp14:textId="77777777">
      <w:pPr>
        <w:numPr>
          <w:ilvl w:val="0"/>
          <w:numId w:val="31"/>
        </w:numPr>
        <w:autoSpaceDE w:val="0"/>
        <w:autoSpaceDN w:val="0"/>
        <w:adjustRightInd w:val="0"/>
        <w:spacing w:line="276" w:lineRule="auto"/>
        <w:ind w:left="720" w:hanging="360"/>
        <w:rPr>
          <w:rFonts w:ascii="Garamond" w:hAnsi="Garamond" w:cs="Franklin Gothic Book"/>
          <w:sz w:val="28"/>
          <w:szCs w:val="28"/>
          <w:lang w:val="en"/>
        </w:rPr>
      </w:pPr>
      <w:r w:rsidRPr="00E36DC3">
        <w:rPr>
          <w:rFonts w:ascii="Garamond" w:hAnsi="Garamond" w:cs="Franklin Gothic Book"/>
          <w:lang w:val="en"/>
        </w:rPr>
        <w:t>All foods and beverages sold on the school campus to students outside of reimbursable school meals are considered “competitive foods,” and must comply with the nutrition standards for competitive food as defined and required in 7 CFR 210.11.</w:t>
      </w:r>
    </w:p>
    <w:p xmlns:wp14="http://schemas.microsoft.com/office/word/2010/wordml" w:rsidRPr="00E36DC3" w:rsidR="00E36DC3" w:rsidP="00E36DC3" w:rsidRDefault="00E36DC3" w14:paraId="5D262F73" wp14:textId="77777777">
      <w:pPr>
        <w:numPr>
          <w:ilvl w:val="0"/>
          <w:numId w:val="31"/>
        </w:numPr>
        <w:autoSpaceDE w:val="0"/>
        <w:autoSpaceDN w:val="0"/>
        <w:adjustRightInd w:val="0"/>
        <w:spacing w:line="276" w:lineRule="auto"/>
        <w:ind w:left="1440" w:hanging="360"/>
        <w:rPr>
          <w:rFonts w:ascii="Gadugi" w:hAnsi="Gadugi" w:cs="Franklin Gothic Book"/>
          <w:i/>
          <w:iCs/>
          <w:sz w:val="22"/>
          <w:szCs w:val="22"/>
          <w:lang w:val="en"/>
        </w:rPr>
      </w:pPr>
      <w:r w:rsidRPr="00E36DC3">
        <w:rPr>
          <w:rFonts w:ascii="Gadugi" w:hAnsi="Gadugi" w:cs="Franklin Gothic Book"/>
          <w:i/>
          <w:iCs/>
          <w:sz w:val="22"/>
          <w:szCs w:val="22"/>
          <w:lang w:val="en"/>
        </w:rPr>
        <w:t xml:space="preserve">School campus means, for the purpose of competitive food standards implementation, all areas of the property under the jurisdiction of the school that are accessible to students during the school day. </w:t>
      </w:r>
    </w:p>
    <w:p xmlns:wp14="http://schemas.microsoft.com/office/word/2010/wordml" w:rsidRPr="00E36DC3" w:rsidR="00E36DC3" w:rsidP="00E36DC3" w:rsidRDefault="00E36DC3" w14:paraId="6521512C" wp14:textId="77777777">
      <w:pPr>
        <w:numPr>
          <w:ilvl w:val="0"/>
          <w:numId w:val="31"/>
        </w:numPr>
        <w:autoSpaceDE w:val="0"/>
        <w:autoSpaceDN w:val="0"/>
        <w:adjustRightInd w:val="0"/>
        <w:spacing w:line="276" w:lineRule="auto"/>
        <w:ind w:left="1440" w:hanging="360"/>
        <w:rPr>
          <w:rFonts w:ascii="Gadugi" w:hAnsi="Gadugi" w:cs="Franklin Gothic Book"/>
          <w:i/>
          <w:iCs/>
          <w:sz w:val="22"/>
          <w:szCs w:val="22"/>
          <w:lang w:val="en"/>
        </w:rPr>
      </w:pPr>
      <w:r w:rsidRPr="00E36DC3">
        <w:rPr>
          <w:rFonts w:ascii="Gadugi" w:hAnsi="Gadugi" w:cs="Franklin Gothic Book"/>
          <w:i/>
          <w:iCs/>
          <w:sz w:val="22"/>
          <w:szCs w:val="22"/>
          <w:lang w:val="en"/>
        </w:rPr>
        <w:t>School day means, for the purpose of competitive food standards implementation, the period from the midnight before, to 30 minutes after the end of the official school day.</w:t>
      </w:r>
    </w:p>
    <w:p xmlns:wp14="http://schemas.microsoft.com/office/word/2010/wordml" w:rsidRPr="00E36DC3" w:rsidR="00E36DC3" w:rsidP="00E36DC3" w:rsidRDefault="00E36DC3" w14:paraId="16928F22"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Competitive foods include items sold a la carte in the cafeteria, from vending machines, school stores, snack bars and for in-school fundraisers.</w:t>
      </w:r>
    </w:p>
    <w:p xmlns:wp14="http://schemas.microsoft.com/office/word/2010/wordml" w:rsidRPr="00E36DC3" w:rsidR="00E36DC3" w:rsidP="00E36DC3" w:rsidRDefault="00E36DC3" w14:paraId="0C0A54A2"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Unless being sold by </w:t>
      </w:r>
      <w:r w:rsidR="00281BFB">
        <w:rPr>
          <w:rFonts w:ascii="Garamond" w:hAnsi="Garamond" w:cs="Franklin Gothic Book"/>
          <w:b/>
          <w:bCs/>
          <w:lang w:val="en"/>
        </w:rPr>
        <w:t xml:space="preserve">Parrish Charter Academy </w:t>
      </w:r>
      <w:r w:rsidRPr="00E36DC3">
        <w:rPr>
          <w:rFonts w:ascii="Garamond" w:hAnsi="Garamond" w:cs="Franklin Gothic Book"/>
          <w:lang w:val="en"/>
        </w:rPr>
        <w:t>food service program, it is impermissible for any competitive food item sold to students during the school day to consist of ready-to-eat combination foods of meat or meat alternate and grain products, as defined in 7 CFR 210.10 and 210.11. (FAC 5P-1.003)</w:t>
      </w:r>
    </w:p>
    <w:p xmlns:wp14="http://schemas.microsoft.com/office/word/2010/wordml" w:rsidR="00E36DC3" w:rsidP="00E36DC3" w:rsidRDefault="00E36DC3" w14:paraId="2A82685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To be allowable, all competitive food items sold to students must meet general nutrition requirements and nutrient standards.</w:t>
      </w:r>
    </w:p>
    <w:p xmlns:wp14="http://schemas.microsoft.com/office/word/2010/wordml" w:rsidRPr="00E36DC3" w:rsidR="00E36DC3" w:rsidP="00836FEB" w:rsidRDefault="00E36DC3" w14:paraId="6D98A12B" wp14:textId="77777777">
      <w:pPr>
        <w:autoSpaceDE w:val="0"/>
        <w:autoSpaceDN w:val="0"/>
        <w:adjustRightInd w:val="0"/>
        <w:spacing w:line="276" w:lineRule="auto"/>
        <w:rPr>
          <w:rFonts w:ascii="Garamond" w:hAnsi="Garamond" w:cs="Franklin Gothic Book"/>
          <w:lang w:val="en"/>
        </w:rPr>
      </w:pPr>
    </w:p>
    <w:p xmlns:wp14="http://schemas.microsoft.com/office/word/2010/wordml" w:rsidRPr="005C1FA9" w:rsidR="00E36DC3" w:rsidP="00E36DC3" w:rsidRDefault="00E36DC3" w14:paraId="69ABD165" wp14:textId="77777777">
      <w:pPr>
        <w:autoSpaceDE w:val="0"/>
        <w:autoSpaceDN w:val="0"/>
        <w:adjustRightInd w:val="0"/>
        <w:spacing w:line="276" w:lineRule="auto"/>
        <w:rPr>
          <w:rFonts w:ascii="Garamond" w:hAnsi="Garamond" w:cs="Franklin Gothic Book"/>
          <w:b/>
          <w:lang w:val="en"/>
        </w:rPr>
      </w:pPr>
      <w:r w:rsidRPr="005C1FA9">
        <w:rPr>
          <w:rFonts w:ascii="Garamond" w:hAnsi="Garamond" w:cs="Franklin Gothic Book"/>
          <w:b/>
          <w:lang w:val="en"/>
        </w:rPr>
        <w:t xml:space="preserve">General nutrition requirements for competitive foods: </w:t>
      </w:r>
    </w:p>
    <w:p xmlns:wp14="http://schemas.microsoft.com/office/word/2010/wordml" w:rsidRPr="00E36DC3" w:rsidR="00E36DC3" w:rsidP="00E36DC3" w:rsidRDefault="00E36DC3" w14:paraId="14C650A9"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Be a grain product that contains 50 percent or more whole grains by weight or have  a whole grain as the first ingredient; or</w:t>
      </w:r>
    </w:p>
    <w:p xmlns:wp14="http://schemas.microsoft.com/office/word/2010/wordml" w:rsidRPr="00E36DC3" w:rsidR="00E36DC3" w:rsidP="00E36DC3" w:rsidRDefault="00E36DC3" w14:paraId="5DB578C9"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Have as the first ingredient one of the non-grain major food groups: fruits, vegetables, dairy or protein foods (meat, beans, poultry, seafood, eggs, nuts, seeds, etc.); or</w:t>
      </w:r>
    </w:p>
    <w:p xmlns:wp14="http://schemas.microsoft.com/office/word/2010/wordml" w:rsidRPr="00E36DC3" w:rsidR="00E36DC3" w:rsidP="00E36DC3" w:rsidRDefault="00E36DC3" w14:paraId="1B03B68E" wp14:textId="77777777">
      <w:pPr>
        <w:numPr>
          <w:ilvl w:val="0"/>
          <w:numId w:val="31"/>
        </w:numPr>
        <w:autoSpaceDE w:val="0"/>
        <w:autoSpaceDN w:val="0"/>
        <w:adjustRightInd w:val="0"/>
        <w:spacing w:line="276" w:lineRule="auto"/>
        <w:ind w:left="720" w:hanging="360"/>
        <w:rPr>
          <w:rFonts w:ascii="Garamond" w:hAnsi="Garamond" w:cs="Calibri"/>
          <w:lang w:val="en"/>
        </w:rPr>
      </w:pPr>
      <w:r w:rsidRPr="00E36DC3">
        <w:rPr>
          <w:rFonts w:ascii="Garamond" w:hAnsi="Garamond" w:cs="Franklin Gothic Book"/>
          <w:lang w:val="en"/>
        </w:rPr>
        <w:t>Be a combination food that contains 1</w:t>
      </w:r>
      <w:r w:rsidRPr="00E36DC3">
        <w:rPr>
          <w:rFonts w:ascii="Garamond" w:hAnsi="Garamond" w:cs="Calibri"/>
          <w:lang w:val="en"/>
        </w:rPr>
        <w:t>⁄4 cup of fruit and/or vegetable.</w:t>
      </w:r>
    </w:p>
    <w:p xmlns:wp14="http://schemas.microsoft.com/office/word/2010/wordml" w:rsidR="00E36DC3" w:rsidP="00E36DC3" w:rsidRDefault="00E36DC3" w14:paraId="14777E81"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If water is the first ingredient, the second ingredient must be one of the above. </w:t>
      </w:r>
    </w:p>
    <w:p xmlns:wp14="http://schemas.microsoft.com/office/word/2010/wordml" w:rsidR="00E36DC3" w:rsidP="00E36DC3" w:rsidRDefault="00E36DC3" w14:paraId="2946DB82" wp14:textId="77777777">
      <w:pPr>
        <w:autoSpaceDE w:val="0"/>
        <w:autoSpaceDN w:val="0"/>
        <w:adjustRightInd w:val="0"/>
        <w:spacing w:line="276" w:lineRule="auto"/>
        <w:ind w:left="720"/>
        <w:rPr>
          <w:rFonts w:ascii="Garamond" w:hAnsi="Garamond" w:cs="Franklin Gothic Book"/>
          <w:lang w:val="en"/>
        </w:rPr>
      </w:pPr>
    </w:p>
    <w:p xmlns:wp14="http://schemas.microsoft.com/office/word/2010/wordml" w:rsidR="00E36DC3" w:rsidP="00E36DC3" w:rsidRDefault="00E36DC3" w14:paraId="4D31C6A9" wp14:textId="77777777">
      <w:pPr>
        <w:autoSpaceDE w:val="0"/>
        <w:autoSpaceDN w:val="0"/>
        <w:adjustRightInd w:val="0"/>
        <w:spacing w:after="200" w:line="276" w:lineRule="auto"/>
        <w:ind w:left="360"/>
        <w:jc w:val="center"/>
        <w:rPr>
          <w:rFonts w:ascii="Franklin Gothic Book" w:hAnsi="Franklin Gothic Book" w:cs="Franklin Gothic Book"/>
          <w:lang w:val="en"/>
        </w:rPr>
      </w:pPr>
      <w:r>
        <w:rPr>
          <w:rFonts w:ascii="Franklin Gothic Book" w:hAnsi="Franklin Gothic Book" w:cs="Franklin Gothic Book"/>
          <w:b/>
          <w:bCs/>
          <w:lang w:val="en"/>
        </w:rPr>
        <w:t>Nutrient standards for competitive foods</w:t>
      </w:r>
      <w:r>
        <w:rPr>
          <w:rFonts w:ascii="Franklin Gothic Book" w:hAnsi="Franklin Gothic Book" w:cs="Franklin Gothic Book"/>
          <w:lang w:val="en"/>
        </w:rPr>
        <w:t>:</w:t>
      </w:r>
    </w:p>
    <w:tbl>
      <w:tblPr>
        <w:tblW w:w="0" w:type="auto"/>
        <w:tblInd w:w="216" w:type="dxa"/>
        <w:tblLayout w:type="fixed"/>
        <w:tblLook w:val="0000" w:firstRow="0" w:lastRow="0" w:firstColumn="0" w:lastColumn="0" w:noHBand="0" w:noVBand="0"/>
      </w:tblPr>
      <w:tblGrid>
        <w:gridCol w:w="2250"/>
        <w:gridCol w:w="4140"/>
        <w:gridCol w:w="3420"/>
      </w:tblGrid>
      <w:tr xmlns:wp14="http://schemas.microsoft.com/office/word/2010/wordml" w:rsidR="00E36DC3" w14:paraId="48D8C2F4"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58BCB8DA" wp14:textId="77777777">
            <w:pPr>
              <w:autoSpaceDE w:val="0"/>
              <w:autoSpaceDN w:val="0"/>
              <w:adjustRightInd w:val="0"/>
              <w:spacing w:after="200" w:line="276" w:lineRule="auto"/>
              <w:ind w:left="360"/>
              <w:jc w:val="center"/>
              <w:rPr>
                <w:rFonts w:ascii="Calibri" w:hAnsi="Calibri" w:cs="Calibri"/>
                <w:sz w:val="22"/>
                <w:szCs w:val="22"/>
                <w:lang w:val="en"/>
              </w:rPr>
            </w:pPr>
            <w:r>
              <w:rPr>
                <w:rFonts w:ascii="Franklin Gothic Book" w:hAnsi="Franklin Gothic Book" w:cs="Franklin Gothic Book"/>
                <w:b/>
                <w:bCs/>
                <w:lang w:val="en"/>
              </w:rPr>
              <w:t>Nutrient Standards</w:t>
            </w:r>
          </w:p>
        </w:tc>
        <w:tc>
          <w:tcPr>
            <w:tcW w:w="414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4DEB0B48" wp14:textId="77777777">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Snack Items and Side Dishes</w:t>
            </w:r>
          </w:p>
          <w:p w:rsidR="00E36DC3" w:rsidRDefault="00E36DC3" w14:paraId="0C8913B0"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sz w:val="18"/>
                <w:szCs w:val="18"/>
                <w:lang w:val="en"/>
              </w:rPr>
              <w:t>(</w:t>
            </w:r>
            <w:r>
              <w:rPr>
                <w:rFonts w:ascii="Franklin Gothic Book" w:hAnsi="Franklin Gothic Book" w:cs="Franklin Gothic Book"/>
                <w:b/>
                <w:bCs/>
                <w:i/>
                <w:iCs/>
                <w:sz w:val="18"/>
                <w:szCs w:val="18"/>
                <w:lang w:val="en"/>
              </w:rPr>
              <w:t>including any added accompaniments)</w:t>
            </w:r>
          </w:p>
        </w:tc>
        <w:tc>
          <w:tcPr>
            <w:tcW w:w="342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74F7CA52" wp14:textId="77777777">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Entrée Items</w:t>
            </w:r>
          </w:p>
          <w:p w:rsidR="00E36DC3" w:rsidRDefault="00E36DC3" w14:paraId="7868695D"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i/>
                <w:iCs/>
                <w:sz w:val="18"/>
                <w:szCs w:val="18"/>
                <w:lang w:val="en"/>
              </w:rPr>
              <w:t>(including any added accompaniments)</w:t>
            </w:r>
          </w:p>
        </w:tc>
      </w:tr>
      <w:tr xmlns:wp14="http://schemas.microsoft.com/office/word/2010/wordml" w:rsidR="00E36DC3" w14:paraId="3CE2FA6B" wp14:textId="77777777">
        <w:tblPrEx>
          <w:tblCellMar>
            <w:top w:w="0" w:type="dxa"/>
            <w:bottom w:w="0" w:type="dxa"/>
          </w:tblCellMar>
        </w:tblPrEx>
        <w:trPr>
          <w:trHeight w:val="619"/>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E0BDF6E"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Calories</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3556C708"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200 calories or less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D5652B1"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350 calories or less</w:t>
            </w:r>
          </w:p>
        </w:tc>
      </w:tr>
      <w:tr xmlns:wp14="http://schemas.microsoft.com/office/word/2010/wordml" w:rsidR="00E36DC3" w14:paraId="6F906B02" wp14:textId="77777777">
        <w:tblPrEx>
          <w:tblCellMar>
            <w:top w:w="0" w:type="dxa"/>
            <w:bottom w:w="0" w:type="dxa"/>
          </w:tblCellMar>
        </w:tblPrEx>
        <w:trPr>
          <w:trHeight w:val="619"/>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3F97ECBF"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Sodium Limits</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A580CEE"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200 mg or less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309323F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 xml:space="preserve">480 mg or less </w:t>
            </w:r>
          </w:p>
        </w:tc>
      </w:tr>
      <w:tr xmlns:wp14="http://schemas.microsoft.com/office/word/2010/wordml" w:rsidR="00E36DC3" w14:paraId="4C8AB7A1" wp14:textId="77777777">
        <w:tblPrEx>
          <w:tblCellMar>
            <w:top w:w="0" w:type="dxa"/>
            <w:bottom w:w="0" w:type="dxa"/>
          </w:tblCellMar>
        </w:tblPrEx>
        <w:trPr>
          <w:trHeight w:val="620"/>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2ED786A2"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Total Fat Limits</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2DEF3583"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or less of total calories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A13CB5D"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or less of total calories</w:t>
            </w:r>
          </w:p>
        </w:tc>
      </w:tr>
      <w:tr xmlns:wp14="http://schemas.microsoft.com/office/word/2010/wordml" w:rsidR="00E36DC3" w14:paraId="25EFCCAA"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0F777F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Saturated fat</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508F8A6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Less than 10% of total calories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42B107DA"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Less than 10% of total calories</w:t>
            </w:r>
          </w:p>
        </w:tc>
      </w:tr>
      <w:tr xmlns:wp14="http://schemas.microsoft.com/office/word/2010/wordml" w:rsidR="00E36DC3" w14:paraId="6EFA8192"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686329C"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Trans fat</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516293CF" wp14:textId="77777777">
            <w:pPr>
              <w:autoSpaceDE w:val="0"/>
              <w:autoSpaceDN w:val="0"/>
              <w:adjustRightInd w:val="0"/>
              <w:spacing w:line="276" w:lineRule="auto"/>
              <w:ind w:left="360"/>
              <w:jc w:val="center"/>
              <w:rPr>
                <w:rFonts w:ascii="Franklin Gothic Book" w:hAnsi="Franklin Gothic Book" w:cs="Franklin Gothic Book"/>
                <w:lang w:val="en"/>
              </w:rPr>
            </w:pPr>
            <w:r>
              <w:rPr>
                <w:rFonts w:ascii="Franklin Gothic Book" w:hAnsi="Franklin Gothic Book" w:cs="Franklin Gothic Book"/>
                <w:lang w:val="en"/>
              </w:rPr>
              <w:t>0 g of trans fat as served</w:t>
            </w:r>
          </w:p>
          <w:p w:rsidR="00E36DC3" w:rsidRDefault="00E36DC3" w14:paraId="19903014"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 xml:space="preserve"> (less than or equal to 0.5 g per portion)</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227BB7BA"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0 g of trans fat as served (less than or equal to 0.5 g per portion)</w:t>
            </w:r>
          </w:p>
        </w:tc>
      </w:tr>
      <w:tr xmlns:wp14="http://schemas.microsoft.com/office/word/2010/wordml" w:rsidR="00E36DC3" w14:paraId="599B09EC"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2D963C3"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Sugar</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068834D4"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of weight from total sugar as served or less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5891584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of weight from total sugar as served or less</w:t>
            </w:r>
          </w:p>
        </w:tc>
      </w:tr>
    </w:tbl>
    <w:p xmlns:wp14="http://schemas.microsoft.com/office/word/2010/wordml" w:rsidR="00E36DC3" w:rsidP="00E36DC3" w:rsidRDefault="00E36DC3" w14:paraId="5997CC1D" wp14:textId="77777777">
      <w:pPr>
        <w:autoSpaceDE w:val="0"/>
        <w:autoSpaceDN w:val="0"/>
        <w:adjustRightInd w:val="0"/>
        <w:spacing w:after="200" w:line="276" w:lineRule="auto"/>
        <w:rPr>
          <w:rFonts w:ascii="Franklin Gothic Book" w:hAnsi="Franklin Gothic Book" w:cs="Franklin Gothic Book"/>
          <w:b/>
          <w:bCs/>
          <w:lang w:val="en"/>
        </w:rPr>
      </w:pPr>
    </w:p>
    <w:p xmlns:wp14="http://schemas.microsoft.com/office/word/2010/wordml" w:rsidRPr="00E36DC3" w:rsidR="00E36DC3" w:rsidP="00E36DC3" w:rsidRDefault="00E36DC3" w14:paraId="4798286A" wp14:textId="77777777">
      <w:pPr>
        <w:autoSpaceDE w:val="0"/>
        <w:autoSpaceDN w:val="0"/>
        <w:adjustRightInd w:val="0"/>
        <w:spacing w:line="276" w:lineRule="auto"/>
        <w:ind w:left="360"/>
        <w:rPr>
          <w:rFonts w:ascii="Garamond" w:hAnsi="Garamond" w:cs="Franklin Gothic Book"/>
          <w:lang w:val="en"/>
        </w:rPr>
      </w:pPr>
      <w:r w:rsidRPr="00E36DC3">
        <w:rPr>
          <w:rFonts w:ascii="Garamond" w:hAnsi="Garamond" w:cs="Franklin Gothic Book"/>
          <w:b/>
          <w:bCs/>
          <w:lang w:val="en"/>
        </w:rPr>
        <w:t>Exemptions:</w:t>
      </w:r>
      <w:r w:rsidRPr="00E36DC3">
        <w:rPr>
          <w:rFonts w:ascii="Garamond" w:hAnsi="Garamond" w:cs="Franklin Gothic Book"/>
          <w:lang w:val="en"/>
        </w:rPr>
        <w:t xml:space="preserve"> </w:t>
      </w:r>
    </w:p>
    <w:p xmlns:wp14="http://schemas.microsoft.com/office/word/2010/wordml" w:rsidRPr="00E36DC3" w:rsidR="00E36DC3" w:rsidP="00E36DC3" w:rsidRDefault="00E36DC3" w14:paraId="082D1819"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 xml:space="preserve">Any entrée item offered as part of the breakfast or lunch program is exempt if it is served as a competitive food on the day of service or the day after service in the breakfast or lunch program. </w:t>
      </w:r>
    </w:p>
    <w:p xmlns:wp14="http://schemas.microsoft.com/office/word/2010/wordml" w:rsidRPr="00E36DC3" w:rsidR="00E36DC3" w:rsidP="00E36DC3" w:rsidRDefault="00E36DC3" w14:paraId="3762AF0D"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Fresh or frozen fruits and vegetables with no added ingredients, except water.</w:t>
      </w:r>
    </w:p>
    <w:p xmlns:wp14="http://schemas.microsoft.com/office/word/2010/wordml" w:rsidRPr="00E36DC3" w:rsidR="00E36DC3" w:rsidP="00E36DC3" w:rsidRDefault="00E36DC3" w14:paraId="73815D89"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Canned fruits with no added ingredients except water, which are packed in 100 percent juice, extra light syrup or light syrup.</w:t>
      </w:r>
    </w:p>
    <w:p xmlns:wp14="http://schemas.microsoft.com/office/word/2010/wordml" w:rsidRPr="00E36DC3" w:rsidR="00E36DC3" w:rsidP="00E36DC3" w:rsidRDefault="00E36DC3" w14:paraId="376401B2"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 xml:space="preserve">Low sodium/No salt added canned vegetables with no added fats. </w:t>
      </w:r>
    </w:p>
    <w:p xmlns:wp14="http://schemas.microsoft.com/office/word/2010/wordml" w:rsidRPr="00E36DC3" w:rsidR="00E36DC3" w:rsidP="00E36DC3" w:rsidRDefault="00E36DC3" w14:paraId="3F2E4F2C"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Reduced fat cheese, nuts, seeds</w:t>
      </w:r>
      <w:r w:rsidR="007768F6">
        <w:rPr>
          <w:rFonts w:ascii="Garamond" w:hAnsi="Garamond" w:cs="Franklin Gothic Book"/>
          <w:lang w:val="en"/>
        </w:rPr>
        <w:t>,</w:t>
      </w:r>
      <w:r w:rsidRPr="00E36DC3">
        <w:rPr>
          <w:rFonts w:ascii="Garamond" w:hAnsi="Garamond" w:cs="Franklin Gothic Book"/>
          <w:lang w:val="en"/>
        </w:rPr>
        <w:t xml:space="preserve"> and nut/seed butters, as well as seafood and whole eggs with no added fat are exempt from the total fat and saturated fat standards. </w:t>
      </w:r>
    </w:p>
    <w:p xmlns:wp14="http://schemas.microsoft.com/office/word/2010/wordml" w:rsidRPr="00E36DC3" w:rsidR="00E36DC3" w:rsidP="00E36DC3" w:rsidRDefault="00E36DC3" w14:paraId="110FFD37" wp14:textId="77777777">
      <w:pPr>
        <w:autoSpaceDE w:val="0"/>
        <w:autoSpaceDN w:val="0"/>
        <w:adjustRightInd w:val="0"/>
        <w:rPr>
          <w:rFonts w:ascii="Garamond" w:hAnsi="Garamond" w:cs="Franklin Gothic Book"/>
          <w:lang w:val="en"/>
        </w:rPr>
      </w:pPr>
    </w:p>
    <w:p xmlns:wp14="http://schemas.microsoft.com/office/word/2010/wordml" w:rsidR="00E36DC3" w:rsidP="00E36DC3" w:rsidRDefault="00E36DC3" w14:paraId="69980EF7" wp14:textId="77777777">
      <w:pPr>
        <w:autoSpaceDE w:val="0"/>
        <w:autoSpaceDN w:val="0"/>
        <w:adjustRightInd w:val="0"/>
        <w:ind w:left="360"/>
        <w:rPr>
          <w:rFonts w:ascii="Franklin Gothic Book" w:hAnsi="Franklin Gothic Book" w:cs="Franklin Gothic Book"/>
          <w:i/>
          <w:iCs/>
          <w:lang w:val="en"/>
        </w:rPr>
      </w:pPr>
      <w:r w:rsidRPr="00E36DC3">
        <w:rPr>
          <w:rFonts w:ascii="Garamond" w:hAnsi="Garamond" w:cs="Franklin Gothic Book"/>
          <w:i/>
          <w:iCs/>
          <w:lang w:val="en"/>
        </w:rPr>
        <w:t>*Refer to 7 CFR 210.11 competitive food service standards for additional exemptions.</w:t>
      </w:r>
      <w:r>
        <w:rPr>
          <w:rFonts w:ascii="Franklin Gothic Book" w:hAnsi="Franklin Gothic Book" w:cs="Franklin Gothic Book"/>
          <w:b/>
          <w:bCs/>
          <w:i/>
          <w:iCs/>
          <w:lang w:val="en"/>
        </w:rPr>
        <w:tab/>
      </w:r>
    </w:p>
    <w:p xmlns:wp14="http://schemas.microsoft.com/office/word/2010/wordml" w:rsidRPr="00E36DC3" w:rsidR="00E36DC3" w:rsidP="00E36DC3" w:rsidRDefault="00E36DC3" w14:paraId="6B699379" wp14:textId="77777777">
      <w:pPr>
        <w:numPr>
          <w:ilvl w:val="0"/>
          <w:numId w:val="31"/>
        </w:numPr>
        <w:autoSpaceDE w:val="0"/>
        <w:autoSpaceDN w:val="0"/>
        <w:adjustRightInd w:val="0"/>
        <w:spacing w:line="276" w:lineRule="auto"/>
        <w:ind w:left="720" w:hanging="360"/>
        <w:rPr>
          <w:rFonts w:ascii="Garamond" w:hAnsi="Garamond" w:cs="Franklin Gothic Book"/>
          <w:lang w:val="en"/>
        </w:rPr>
      </w:pPr>
    </w:p>
    <w:p xmlns:wp14="http://schemas.microsoft.com/office/word/2010/wordml" w:rsidR="00E36DC3" w:rsidP="00E36DC3" w:rsidRDefault="00E36DC3" w14:paraId="7705DBEC" wp14:textId="77777777">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 xml:space="preserve">Nutrition standards for beverages: </w:t>
      </w:r>
    </w:p>
    <w:p xmlns:wp14="http://schemas.microsoft.com/office/word/2010/wordml" w:rsidRPr="00E36DC3" w:rsidR="00E36DC3" w:rsidP="00E36DC3" w:rsidRDefault="00E36DC3" w14:paraId="030B9967" wp14:textId="77777777">
      <w:pPr>
        <w:autoSpaceDE w:val="0"/>
        <w:autoSpaceDN w:val="0"/>
        <w:adjustRightInd w:val="0"/>
        <w:spacing w:after="200" w:line="276" w:lineRule="auto"/>
        <w:ind w:left="360"/>
        <w:jc w:val="center"/>
        <w:rPr>
          <w:rFonts w:ascii="Garamond" w:hAnsi="Garamond" w:cs="Franklin Gothic Book"/>
          <w:b/>
          <w:bCs/>
          <w:lang w:val="en"/>
        </w:rPr>
      </w:pPr>
      <w:r w:rsidRPr="00E36DC3">
        <w:rPr>
          <w:rFonts w:ascii="Garamond" w:hAnsi="Garamond" w:cs="Franklin Gothic Book"/>
          <w:b/>
          <w:bCs/>
          <w:lang w:val="en"/>
        </w:rPr>
        <w:t xml:space="preserve"> </w:t>
      </w:r>
      <w:r w:rsidRPr="00E36DC3">
        <w:rPr>
          <w:rFonts w:ascii="Garamond" w:hAnsi="Garamond" w:cs="Franklin Gothic Book"/>
          <w:lang w:val="en"/>
        </w:rPr>
        <w:t xml:space="preserve">Portion sizes listed are the </w:t>
      </w:r>
      <w:r w:rsidRPr="00E36DC3">
        <w:rPr>
          <w:rFonts w:ascii="Garamond" w:hAnsi="Garamond" w:cs="Franklin Gothic Book"/>
          <w:u w:val="single"/>
          <w:lang w:val="en"/>
        </w:rPr>
        <w:t>maximum</w:t>
      </w:r>
      <w:r w:rsidRPr="00E36DC3">
        <w:rPr>
          <w:rFonts w:ascii="Garamond" w:hAnsi="Garamond" w:cs="Franklin Gothic Book"/>
          <w:lang w:val="en"/>
        </w:rPr>
        <w:t xml:space="preserve"> that can be offered.</w:t>
      </w:r>
    </w:p>
    <w:tbl>
      <w:tblPr>
        <w:tblW w:w="0" w:type="auto"/>
        <w:tblInd w:w="108" w:type="dxa"/>
        <w:tblLayout w:type="fixed"/>
        <w:tblLook w:val="0000" w:firstRow="0" w:lastRow="0" w:firstColumn="0" w:lastColumn="0" w:noHBand="0" w:noVBand="0"/>
      </w:tblPr>
      <w:tblGrid>
        <w:gridCol w:w="4590"/>
        <w:gridCol w:w="1686"/>
        <w:gridCol w:w="1686"/>
        <w:gridCol w:w="1686"/>
      </w:tblGrid>
      <w:tr xmlns:wp14="http://schemas.microsoft.com/office/word/2010/wordml" w:rsidR="00E36DC3" w14:paraId="7434247B" wp14:textId="77777777">
        <w:tblPrEx>
          <w:tblCellMar>
            <w:top w:w="0" w:type="dxa"/>
            <w:bottom w:w="0" w:type="dxa"/>
          </w:tblCellMar>
        </w:tblPrEx>
        <w:trPr>
          <w:trHeight w:val="1"/>
        </w:trPr>
        <w:tc>
          <w:tcPr>
            <w:tcW w:w="459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31413BC1"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Beverages</w:t>
            </w:r>
          </w:p>
        </w:tc>
        <w:tc>
          <w:tcPr>
            <w:tcW w:w="1686"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52DB35F7"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Elementary</w:t>
            </w:r>
          </w:p>
        </w:tc>
        <w:tc>
          <w:tcPr>
            <w:tcW w:w="1686"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2A27BF6A"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Middle</w:t>
            </w:r>
          </w:p>
        </w:tc>
        <w:tc>
          <w:tcPr>
            <w:tcW w:w="1686"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7E177962"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High</w:t>
            </w:r>
          </w:p>
        </w:tc>
      </w:tr>
      <w:tr xmlns:wp14="http://schemas.microsoft.com/office/word/2010/wordml" w:rsidR="00E36DC3" w14:paraId="1117FAC5"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54FEC6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Plain water</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704C759B"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24341860"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6E84ECAD"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r>
      <w:tr xmlns:wp14="http://schemas.microsoft.com/office/word/2010/wordml" w:rsidR="00E36DC3" w14:paraId="46BFBA8B"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B4D972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Unflavored low-fat milk</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03066075"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19A3412"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745307B2"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08AADAE3"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F483A2C"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Unflavored or flavored fat-free milk</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3BE75F77"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79D9856A"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4E5DDE33"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1A73FFAD"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442ABC6B"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100% fruit or vegetable juice</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4F3D423"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134353B0"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1C164D2"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1CBC1FA9"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5E32775"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100% fruit or vegetable juice diluted with water but no added sweeteners</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472B2369"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3AFEF6AC"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E1F5CA5"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765655BB"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5956023"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Other flavored and/or carbonated beverages that are labeled to contain 5 calories or less per 8 fl. oz., or 10 calories or less per 20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3372947B"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6488574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4ECB297"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20 fl. oz.</w:t>
            </w:r>
          </w:p>
        </w:tc>
      </w:tr>
      <w:tr xmlns:wp14="http://schemas.microsoft.com/office/word/2010/wordml" w:rsidR="00E36DC3" w14:paraId="7999945F"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C86378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Other flavored and/or carbonated beverages that are labeled to contain 40 calorie or less per 8 fl. oz. or 60 calories or less per 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6B758630"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484DD76F"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P="00E36DC3" w:rsidRDefault="00E36DC3" w14:paraId="2DD7E87A" wp14:textId="77777777">
            <w:pPr>
              <w:numPr>
                <w:ilvl w:val="0"/>
                <w:numId w:val="31"/>
              </w:numPr>
              <w:autoSpaceDE w:val="0"/>
              <w:autoSpaceDN w:val="0"/>
              <w:adjustRightInd w:val="0"/>
              <w:spacing w:line="276" w:lineRule="auto"/>
              <w:ind w:left="720" w:hanging="360"/>
              <w:jc w:val="center"/>
              <w:rPr>
                <w:rFonts w:ascii="Calibri" w:hAnsi="Calibri" w:cs="Calibri"/>
                <w:sz w:val="22"/>
                <w:szCs w:val="22"/>
                <w:lang w:val="en"/>
              </w:rPr>
            </w:pPr>
            <w:r>
              <w:rPr>
                <w:rFonts w:ascii="Franklin Gothic Book" w:hAnsi="Franklin Gothic Book" w:cs="Franklin Gothic Book"/>
                <w:lang w:val="en"/>
              </w:rPr>
              <w:t>fl. oz.</w:t>
            </w:r>
          </w:p>
        </w:tc>
      </w:tr>
    </w:tbl>
    <w:p xmlns:wp14="http://schemas.microsoft.com/office/word/2010/wordml" w:rsidR="007768F6" w:rsidP="007768F6" w:rsidRDefault="007768F6" w14:paraId="3FE9F23F" wp14:textId="77777777">
      <w:pPr>
        <w:autoSpaceDE w:val="0"/>
        <w:autoSpaceDN w:val="0"/>
        <w:adjustRightInd w:val="0"/>
        <w:spacing w:line="276" w:lineRule="auto"/>
        <w:ind w:firstLine="720"/>
        <w:rPr>
          <w:rFonts w:ascii="Garamond" w:hAnsi="Garamond" w:cs="Franklin Gothic Book"/>
          <w:lang w:val="en"/>
        </w:rPr>
      </w:pPr>
    </w:p>
    <w:p xmlns:wp14="http://schemas.microsoft.com/office/word/2010/wordml" w:rsidR="007768F6" w:rsidP="007768F6" w:rsidRDefault="00E36DC3" w14:paraId="205F2A14" wp14:textId="77777777">
      <w:pPr>
        <w:autoSpaceDE w:val="0"/>
        <w:autoSpaceDN w:val="0"/>
        <w:adjustRightInd w:val="0"/>
        <w:spacing w:line="276" w:lineRule="auto"/>
        <w:ind w:firstLine="720"/>
        <w:rPr>
          <w:rFonts w:ascii="Garamond" w:hAnsi="Garamond" w:cs="Franklin Gothic Book"/>
          <w:lang w:val="en"/>
        </w:rPr>
      </w:pPr>
      <w:r w:rsidRPr="00E36DC3">
        <w:rPr>
          <w:rFonts w:ascii="Garamond" w:hAnsi="Garamond" w:cs="Franklin Gothic Book"/>
          <w:lang w:val="en"/>
        </w:rPr>
        <w:t>For elementary and middle school students: foods and beverages must be caffeine-free</w:t>
      </w:r>
    </w:p>
    <w:p xmlns:wp14="http://schemas.microsoft.com/office/word/2010/wordml" w:rsidR="00E36DC3" w:rsidP="007768F6" w:rsidRDefault="007768F6" w14:paraId="3CDECBDB" wp14:textId="77777777">
      <w:pPr>
        <w:autoSpaceDE w:val="0"/>
        <w:autoSpaceDN w:val="0"/>
        <w:adjustRightInd w:val="0"/>
        <w:spacing w:line="276" w:lineRule="auto"/>
        <w:ind w:firstLine="720"/>
        <w:rPr>
          <w:rFonts w:ascii="Garamond" w:hAnsi="Garamond" w:cs="Franklin Gothic Book"/>
          <w:lang w:val="en"/>
        </w:rPr>
      </w:pPr>
      <w:r>
        <w:rPr>
          <w:rFonts w:ascii="Garamond" w:hAnsi="Garamond" w:cs="Franklin Gothic Book"/>
          <w:lang w:val="en"/>
        </w:rPr>
        <w:t>except for</w:t>
      </w:r>
      <w:r w:rsidRPr="00E36DC3" w:rsidR="00E36DC3">
        <w:rPr>
          <w:rFonts w:ascii="Garamond" w:hAnsi="Garamond" w:cs="Franklin Gothic Book"/>
          <w:lang w:val="en"/>
        </w:rPr>
        <w:t xml:space="preserve"> trace amounts of naturally occurring caffeine substances</w:t>
      </w:r>
    </w:p>
    <w:p xmlns:wp14="http://schemas.microsoft.com/office/word/2010/wordml" w:rsidR="00ED4A09" w:rsidP="00E36DC3" w:rsidRDefault="00ED4A09" w14:paraId="1F72F646" wp14:textId="77777777">
      <w:pPr>
        <w:autoSpaceDE w:val="0"/>
        <w:autoSpaceDN w:val="0"/>
        <w:adjustRightInd w:val="0"/>
        <w:jc w:val="center"/>
        <w:rPr>
          <w:rFonts w:ascii="Garamond" w:hAnsi="Garamond" w:cs="Franklin Gothic Book"/>
          <w:b/>
          <w:bCs/>
          <w:lang w:val="en"/>
        </w:rPr>
      </w:pPr>
    </w:p>
    <w:p xmlns:wp14="http://schemas.microsoft.com/office/word/2010/wordml" w:rsidR="007768F6" w:rsidP="007768F6" w:rsidRDefault="007768F6" w14:paraId="040ED8EF" wp14:textId="77777777">
      <w:pPr>
        <w:autoSpaceDE w:val="0"/>
        <w:autoSpaceDN w:val="0"/>
        <w:adjustRightInd w:val="0"/>
        <w:rPr>
          <w:rFonts w:ascii="Garamond" w:hAnsi="Garamond" w:cs="Franklin Gothic Book"/>
          <w:b/>
          <w:bCs/>
          <w:lang w:val="en"/>
        </w:rPr>
      </w:pPr>
      <w:r>
        <w:rPr>
          <w:rFonts w:ascii="Garamond" w:hAnsi="Garamond" w:cs="Franklin Gothic Book"/>
          <w:b/>
          <w:bCs/>
          <w:lang w:val="en"/>
        </w:rPr>
        <w:t xml:space="preserve">           </w:t>
      </w:r>
      <w:r w:rsidRPr="00E36DC3" w:rsidR="00E36DC3">
        <w:rPr>
          <w:rFonts w:ascii="Garamond" w:hAnsi="Garamond" w:cs="Franklin Gothic Book"/>
          <w:b/>
          <w:bCs/>
          <w:lang w:val="en"/>
        </w:rPr>
        <w:t>Standards for food and beverages available during the school day that ar</w:t>
      </w:r>
      <w:r>
        <w:rPr>
          <w:rFonts w:ascii="Garamond" w:hAnsi="Garamond" w:cs="Franklin Gothic Book"/>
          <w:b/>
          <w:bCs/>
          <w:lang w:val="en"/>
        </w:rPr>
        <w:t>e</w:t>
      </w:r>
    </w:p>
    <w:p xmlns:wp14="http://schemas.microsoft.com/office/word/2010/wordml" w:rsidRPr="00E36DC3" w:rsidR="00E36DC3" w:rsidP="007768F6" w:rsidRDefault="007768F6" w14:paraId="46BC0C4A" wp14:textId="77777777">
      <w:pPr>
        <w:autoSpaceDE w:val="0"/>
        <w:autoSpaceDN w:val="0"/>
        <w:adjustRightInd w:val="0"/>
        <w:ind w:firstLine="360"/>
        <w:rPr>
          <w:rFonts w:ascii="Garamond" w:hAnsi="Garamond" w:cs="Franklin Gothic Book"/>
          <w:b/>
          <w:bCs/>
          <w:lang w:val="en"/>
        </w:rPr>
      </w:pPr>
      <w:r>
        <w:rPr>
          <w:rFonts w:ascii="Garamond" w:hAnsi="Garamond" w:cs="Franklin Gothic Book"/>
          <w:b/>
          <w:bCs/>
          <w:lang w:val="en"/>
        </w:rPr>
        <w:t xml:space="preserve">     </w:t>
      </w:r>
      <w:r w:rsidRPr="00E36DC3" w:rsidR="00E36DC3">
        <w:rPr>
          <w:rFonts w:ascii="Garamond" w:hAnsi="Garamond" w:cs="Franklin Gothic Book"/>
          <w:b/>
          <w:bCs/>
          <w:u w:val="single"/>
          <w:lang w:val="en"/>
        </w:rPr>
        <w:t>not</w:t>
      </w:r>
      <w:r w:rsidRPr="00E36DC3" w:rsidR="00E36DC3">
        <w:rPr>
          <w:rFonts w:ascii="Garamond" w:hAnsi="Garamond" w:cs="Franklin Gothic Book"/>
          <w:b/>
          <w:bCs/>
          <w:lang w:val="en"/>
        </w:rPr>
        <w:t xml:space="preserve"> sold to students:</w:t>
      </w:r>
    </w:p>
    <w:p xmlns:wp14="http://schemas.microsoft.com/office/word/2010/wordml" w:rsidRPr="00E36DC3" w:rsidR="00E36DC3" w:rsidP="00E36DC3" w:rsidRDefault="00E36DC3" w14:paraId="08CE6F91" wp14:textId="77777777">
      <w:pPr>
        <w:autoSpaceDE w:val="0"/>
        <w:autoSpaceDN w:val="0"/>
        <w:adjustRightInd w:val="0"/>
        <w:jc w:val="center"/>
        <w:rPr>
          <w:rFonts w:ascii="Garamond" w:hAnsi="Garamond" w:cs="Franklin Gothic Book"/>
          <w:b/>
          <w:bCs/>
          <w:lang w:val="en"/>
        </w:rPr>
      </w:pPr>
    </w:p>
    <w:p xmlns:wp14="http://schemas.microsoft.com/office/word/2010/wordml" w:rsidRPr="00E36DC3" w:rsidR="00E36DC3" w:rsidP="00E36DC3" w:rsidRDefault="00E36DC3" w14:paraId="30398935"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The school will provide parents and teachers a list of ideas for healthy celebrations/parties, rewards</w:t>
      </w:r>
      <w:r w:rsidR="007768F6">
        <w:rPr>
          <w:rFonts w:ascii="Garamond" w:hAnsi="Garamond" w:cs="Franklin Gothic Book"/>
          <w:lang w:val="en"/>
        </w:rPr>
        <w:t>,</w:t>
      </w:r>
      <w:r w:rsidRPr="00E36DC3">
        <w:rPr>
          <w:rFonts w:ascii="Garamond" w:hAnsi="Garamond" w:cs="Franklin Gothic Book"/>
          <w:lang w:val="en"/>
        </w:rPr>
        <w:t xml:space="preserve"> and fundraising activities. </w:t>
      </w:r>
    </w:p>
    <w:p xmlns:wp14="http://schemas.microsoft.com/office/word/2010/wordml" w:rsidRPr="00E36DC3" w:rsidR="00E36DC3" w:rsidP="00E36DC3" w:rsidRDefault="00E36DC3" w14:paraId="48EF40CF"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Class parties or celebrations shall be held after the lunch period and only foods that meet the Smart Snacks in School nutrition standards can be served.</w:t>
      </w:r>
    </w:p>
    <w:p xmlns:wp14="http://schemas.microsoft.com/office/word/2010/wordml" w:rsidRPr="00E36DC3" w:rsidR="00E36DC3" w:rsidP="00E36DC3" w:rsidRDefault="00E36DC3" w14:paraId="5064E430"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Schools will limit celebrations that involve food during the school day to no more than one party per class per month.</w:t>
      </w:r>
    </w:p>
    <w:p xmlns:wp14="http://schemas.microsoft.com/office/word/2010/wordml" w:rsidR="004B5939" w:rsidP="004B5939" w:rsidRDefault="004B5939" w14:paraId="61CDCEAD" wp14:textId="77777777">
      <w:pPr>
        <w:autoSpaceDE w:val="0"/>
        <w:autoSpaceDN w:val="0"/>
        <w:adjustRightInd w:val="0"/>
        <w:rPr>
          <w:rFonts w:ascii="Garamond" w:hAnsi="Garamond" w:cs="Helvetica"/>
        </w:rPr>
      </w:pPr>
    </w:p>
    <w:p xmlns:wp14="http://schemas.microsoft.com/office/word/2010/wordml" w:rsidRPr="00AE3ABE" w:rsidR="004B5939" w:rsidP="004B5939" w:rsidRDefault="004B5939" w14:paraId="0CC680F7" wp14:textId="77777777">
      <w:pPr>
        <w:autoSpaceDE w:val="0"/>
        <w:autoSpaceDN w:val="0"/>
        <w:adjustRightInd w:val="0"/>
        <w:rPr>
          <w:rFonts w:ascii="Garamond" w:hAnsi="Garamond" w:cs="Helvetica"/>
          <w:b/>
        </w:rPr>
      </w:pPr>
      <w:r w:rsidRPr="00AE3ABE">
        <w:rPr>
          <w:rFonts w:ascii="Garamond" w:hAnsi="Garamond" w:cs="Helvetica"/>
          <w:b/>
        </w:rPr>
        <w:t>Classroom Snacks:</w:t>
      </w:r>
    </w:p>
    <w:p xmlns:wp14="http://schemas.microsoft.com/office/word/2010/wordml" w:rsidRPr="00AE3ABE" w:rsidR="004B5939" w:rsidP="004B5939" w:rsidRDefault="004B5939" w14:paraId="6BB9E253" wp14:textId="77777777">
      <w:pPr>
        <w:autoSpaceDE w:val="0"/>
        <w:autoSpaceDN w:val="0"/>
        <w:adjustRightInd w:val="0"/>
        <w:rPr>
          <w:rFonts w:ascii="Garamond" w:hAnsi="Garamond" w:cs="Helvetica"/>
        </w:rPr>
      </w:pPr>
    </w:p>
    <w:p xmlns:wp14="http://schemas.microsoft.com/office/word/2010/wordml" w:rsidRPr="00AE3ABE" w:rsidR="004B5939" w:rsidP="004B5939" w:rsidRDefault="004B5939" w14:paraId="002332FD" wp14:textId="77777777">
      <w:pPr>
        <w:numPr>
          <w:ilvl w:val="0"/>
          <w:numId w:val="10"/>
        </w:numPr>
        <w:autoSpaceDE w:val="0"/>
        <w:autoSpaceDN w:val="0"/>
        <w:adjustRightInd w:val="0"/>
        <w:rPr>
          <w:rFonts w:ascii="Garamond" w:hAnsi="Garamond" w:cs="Helvetica"/>
        </w:rPr>
      </w:pPr>
      <w:r w:rsidRPr="00AE3ABE">
        <w:rPr>
          <w:rFonts w:ascii="Garamond" w:hAnsi="Garamond" w:cs="Helvetica"/>
        </w:rPr>
        <w:t>Classroom snacks will include only healthy choices</w:t>
      </w:r>
      <w:r w:rsidR="007768F6">
        <w:rPr>
          <w:rFonts w:ascii="Garamond" w:hAnsi="Garamond" w:cs="Helvetica"/>
        </w:rPr>
        <w:t xml:space="preserve"> that</w:t>
      </w:r>
      <w:r w:rsidR="000C4232">
        <w:rPr>
          <w:rFonts w:ascii="Garamond" w:hAnsi="Garamond" w:cs="Helvetica"/>
        </w:rPr>
        <w:t xml:space="preserve"> meet the district nutrition s</w:t>
      </w:r>
      <w:r w:rsidRPr="00AE3ABE">
        <w:rPr>
          <w:rFonts w:ascii="Garamond" w:hAnsi="Garamond" w:cs="Helvetica"/>
        </w:rPr>
        <w:t>tandards. Emphasis should be placed on offering fruits and/or vegetables as the primary snack and water as the primary beverage.</w:t>
      </w:r>
      <w:r w:rsidR="000C4232">
        <w:rPr>
          <w:rFonts w:ascii="Garamond" w:hAnsi="Garamond" w:cs="Helvetica"/>
        </w:rPr>
        <w:t xml:space="preserve"> Appendix A provides a list of healthy classroom s</w:t>
      </w:r>
      <w:r w:rsidRPr="00AE3ABE">
        <w:rPr>
          <w:rFonts w:ascii="Garamond" w:hAnsi="Garamond" w:cs="Helvetica"/>
        </w:rPr>
        <w:t>nacks.</w:t>
      </w:r>
    </w:p>
    <w:p xmlns:wp14="http://schemas.microsoft.com/office/word/2010/wordml" w:rsidRPr="00ED4A09" w:rsidR="003E11AC" w:rsidP="004B5939" w:rsidRDefault="004B5939" w14:paraId="081EFFE4" wp14:textId="77777777">
      <w:pPr>
        <w:numPr>
          <w:ilvl w:val="0"/>
          <w:numId w:val="10"/>
        </w:numPr>
        <w:autoSpaceDE w:val="0"/>
        <w:autoSpaceDN w:val="0"/>
        <w:adjustRightInd w:val="0"/>
        <w:rPr>
          <w:rFonts w:ascii="Garamond" w:hAnsi="Garamond"/>
          <w:b/>
          <w:bCs/>
          <w:u w:val="single"/>
        </w:rPr>
      </w:pPr>
      <w:r w:rsidRPr="00AE3ABE">
        <w:rPr>
          <w:rFonts w:ascii="Garamond" w:hAnsi="Garamond" w:cs="Helvetica"/>
        </w:rPr>
        <w:t>After School snacks served as part of the</w:t>
      </w:r>
      <w:r w:rsidR="000C4232">
        <w:rPr>
          <w:rFonts w:ascii="Garamond" w:hAnsi="Garamond" w:cs="Helvetica"/>
        </w:rPr>
        <w:t xml:space="preserve"> f</w:t>
      </w:r>
      <w:r w:rsidRPr="00AE3ABE">
        <w:rPr>
          <w:rFonts w:ascii="Garamond" w:hAnsi="Garamond" w:cs="Helvetica"/>
        </w:rPr>
        <w:t>ederal After School Snack Program will meet the federal guidelines.</w:t>
      </w:r>
    </w:p>
    <w:p xmlns:wp14="http://schemas.microsoft.com/office/word/2010/wordml" w:rsidR="00ED4A09" w:rsidP="00ED4A09" w:rsidRDefault="00ED4A09" w14:paraId="23DE523C" wp14:textId="77777777">
      <w:pPr>
        <w:autoSpaceDE w:val="0"/>
        <w:autoSpaceDN w:val="0"/>
        <w:adjustRightInd w:val="0"/>
        <w:ind w:left="720"/>
        <w:rPr>
          <w:rFonts w:ascii="Garamond" w:hAnsi="Garamond"/>
          <w:b/>
          <w:bCs/>
          <w:u w:val="single"/>
        </w:rPr>
      </w:pPr>
    </w:p>
    <w:p xmlns:wp14="http://schemas.microsoft.com/office/word/2010/wordml" w:rsidR="00ED4A09" w:rsidP="00ED4A09" w:rsidRDefault="00ED4A09" w14:paraId="52E56223" wp14:textId="77777777">
      <w:pPr>
        <w:autoSpaceDE w:val="0"/>
        <w:autoSpaceDN w:val="0"/>
        <w:adjustRightInd w:val="0"/>
        <w:ind w:left="720"/>
        <w:rPr>
          <w:rFonts w:ascii="Garamond" w:hAnsi="Garamond"/>
          <w:b/>
          <w:bCs/>
          <w:u w:val="single"/>
        </w:rPr>
      </w:pPr>
    </w:p>
    <w:p xmlns:wp14="http://schemas.microsoft.com/office/word/2010/wordml" w:rsidRPr="005C1FA9" w:rsidR="00ED4A09" w:rsidP="005C1FA9" w:rsidRDefault="00ED4A09" w14:paraId="165E7666" wp14:textId="77777777">
      <w:pPr>
        <w:autoSpaceDE w:val="0"/>
        <w:autoSpaceDN w:val="0"/>
        <w:adjustRightInd w:val="0"/>
        <w:spacing w:after="200" w:line="276" w:lineRule="auto"/>
        <w:rPr>
          <w:rFonts w:ascii="Garamond" w:hAnsi="Garamond" w:cs="Franklin Gothic Book"/>
          <w:b/>
          <w:bCs/>
          <w:lang w:val="en"/>
        </w:rPr>
      </w:pPr>
      <w:r w:rsidRPr="005C1FA9">
        <w:rPr>
          <w:rFonts w:ascii="Garamond" w:hAnsi="Garamond" w:cs="Franklin Gothic Book"/>
          <w:b/>
          <w:bCs/>
          <w:lang w:val="en"/>
        </w:rPr>
        <w:t>Fundraising</w:t>
      </w:r>
    </w:p>
    <w:p xmlns:wp14="http://schemas.microsoft.com/office/word/2010/wordml" w:rsidRPr="00ED4A09" w:rsidR="00ED4A09" w:rsidP="00ED4A09" w:rsidRDefault="00ED4A09" w14:paraId="0022D2D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 xml:space="preserve">Fundraising efforts will be supportive of healthy eating by complying with all applicable regulations and nutrition standards for competitive foods while also emphasizing the sale of nonfood items.  </w:t>
      </w:r>
    </w:p>
    <w:p xmlns:wp14="http://schemas.microsoft.com/office/word/2010/wordml" w:rsidRPr="00ED4A09" w:rsidR="00ED4A09" w:rsidP="00ED4A09" w:rsidRDefault="00ED4A09" w14:paraId="26AB792B"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No fundraisers that include the sale of food items will occur until thirty (30) minutes after the conclusion of the last designated meal service period.</w:t>
      </w:r>
    </w:p>
    <w:p xmlns:wp14="http://schemas.microsoft.com/office/word/2010/wordml" w:rsidR="00ED4A09" w:rsidP="00ED4A09" w:rsidRDefault="00ED4A09" w14:paraId="1B6E3992"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p xmlns:wp14="http://schemas.microsoft.com/office/word/2010/wordml" w:rsidRPr="00ED4A09" w:rsidR="00ED4A09" w:rsidP="00ED4A09" w:rsidRDefault="00ED4A09" w14:paraId="07547A01" wp14:textId="77777777">
      <w:pPr>
        <w:numPr>
          <w:ilvl w:val="0"/>
          <w:numId w:val="31"/>
        </w:numPr>
        <w:autoSpaceDE w:val="0"/>
        <w:autoSpaceDN w:val="0"/>
        <w:adjustRightInd w:val="0"/>
        <w:spacing w:line="276" w:lineRule="auto"/>
        <w:ind w:left="720" w:hanging="360"/>
        <w:rPr>
          <w:rFonts w:ascii="Garamond" w:hAnsi="Garamond" w:cs="Franklin Gothic Book"/>
          <w:lang w:val="en"/>
        </w:rPr>
      </w:pPr>
    </w:p>
    <w:tbl>
      <w:tblPr>
        <w:tblW w:w="0" w:type="auto"/>
        <w:tblInd w:w="828" w:type="dxa"/>
        <w:tblLayout w:type="fixed"/>
        <w:tblLook w:val="0000" w:firstRow="0" w:lastRow="0" w:firstColumn="0" w:lastColumn="0" w:noHBand="0" w:noVBand="0"/>
      </w:tblPr>
      <w:tblGrid>
        <w:gridCol w:w="3908"/>
        <w:gridCol w:w="4417"/>
      </w:tblGrid>
      <w:tr xmlns:wp14="http://schemas.microsoft.com/office/word/2010/wordml" w:rsidR="00ED4A09" w14:paraId="75540B4E"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auto" w:fill="CCC0D9"/>
          </w:tcPr>
          <w:p w:rsidR="00ED4A09" w:rsidRDefault="00ED4A09" w14:paraId="3EC87E33"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b/>
                <w:bCs/>
                <w:lang w:val="en"/>
              </w:rPr>
              <w:t>School Type</w:t>
            </w:r>
          </w:p>
        </w:tc>
        <w:tc>
          <w:tcPr>
            <w:tcW w:w="4417" w:type="dxa"/>
            <w:tcBorders>
              <w:top w:val="single" w:color="000000" w:sz="3" w:space="0"/>
              <w:left w:val="single" w:color="000000" w:sz="3" w:space="0"/>
              <w:bottom w:val="single" w:color="000000" w:sz="3" w:space="0"/>
              <w:right w:val="single" w:color="000000" w:sz="3" w:space="0"/>
            </w:tcBorders>
            <w:shd w:val="clear" w:color="auto" w:fill="CCC0D9"/>
          </w:tcPr>
          <w:p w:rsidR="00ED4A09" w:rsidRDefault="00ED4A09" w14:paraId="541D57A9"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b/>
                <w:bCs/>
                <w:lang w:val="en"/>
              </w:rPr>
              <w:t>Maximum Number of School Days to Conduct Exempted Fundraisers</w:t>
            </w:r>
          </w:p>
        </w:tc>
      </w:tr>
      <w:tr xmlns:wp14="http://schemas.microsoft.com/office/word/2010/wordml" w:rsidR="00ED4A09" w14:paraId="02BC4364"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37826B0B"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Elementary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5E56C3EE"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5 days</w:t>
            </w:r>
          </w:p>
        </w:tc>
      </w:tr>
      <w:tr xmlns:wp14="http://schemas.microsoft.com/office/word/2010/wordml" w:rsidR="00ED4A09" w14:paraId="700EB0A1"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20E74A7C"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Middle School/Junior High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364B3BA6"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10 days</w:t>
            </w:r>
          </w:p>
        </w:tc>
      </w:tr>
      <w:tr xmlns:wp14="http://schemas.microsoft.com/office/word/2010/wordml" w:rsidR="00ED4A09" w14:paraId="365F07B5"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7DA11639"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Senior High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145249CC"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15 days</w:t>
            </w:r>
          </w:p>
        </w:tc>
      </w:tr>
      <w:tr xmlns:wp14="http://schemas.microsoft.com/office/word/2010/wordml" w:rsidR="00ED4A09" w14:paraId="70FF59DE" wp14:textId="77777777">
        <w:tblPrEx>
          <w:tblCellMar>
            <w:top w:w="0" w:type="dxa"/>
            <w:bottom w:w="0" w:type="dxa"/>
          </w:tblCellMar>
        </w:tblPrEx>
        <w:trPr>
          <w:trHeight w:val="107"/>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6E7B1BAB"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Combination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08CDFBF1"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10 days</w:t>
            </w:r>
          </w:p>
        </w:tc>
      </w:tr>
    </w:tbl>
    <w:p xmlns:wp14="http://schemas.microsoft.com/office/word/2010/wordml" w:rsidRPr="00ED4A09" w:rsidR="00ED4A09" w:rsidP="00ED4A09" w:rsidRDefault="00ED4A09" w14:paraId="0C1B97A7" wp14:textId="77777777">
      <w:pPr>
        <w:numPr>
          <w:ilvl w:val="0"/>
          <w:numId w:val="31"/>
        </w:numPr>
        <w:autoSpaceDE w:val="0"/>
        <w:autoSpaceDN w:val="0"/>
        <w:adjustRightInd w:val="0"/>
        <w:spacing w:before="200" w:after="200" w:line="276" w:lineRule="auto"/>
        <w:ind w:left="720" w:hanging="360"/>
        <w:rPr>
          <w:rFonts w:ascii="Garamond" w:hAnsi="Garamond" w:cs="Franklin Gothic Book"/>
          <w:lang w:val="en"/>
        </w:rPr>
      </w:pPr>
      <w:r w:rsidRPr="00ED4A09">
        <w:rPr>
          <w:rFonts w:ascii="Garamond" w:hAnsi="Garamond" w:cs="Franklin Gothic Book"/>
          <w:lang w:val="en"/>
        </w:rPr>
        <w:t>Each school’s Healthy School Team will maintain a school calendar identifying the dates when exempted competitive food fundraisers will occur. (FAC 5P-1.003)</w:t>
      </w:r>
    </w:p>
    <w:p xmlns:wp14="http://schemas.microsoft.com/office/word/2010/wordml" w:rsidRPr="00ED4A09" w:rsidR="00ED4A09" w:rsidP="00ED4A09" w:rsidRDefault="00ED4A09" w14:paraId="4A01F290" wp14:textId="77777777">
      <w:pPr>
        <w:autoSpaceDE w:val="0"/>
        <w:autoSpaceDN w:val="0"/>
        <w:adjustRightInd w:val="0"/>
        <w:spacing w:after="200" w:line="276" w:lineRule="auto"/>
        <w:rPr>
          <w:rFonts w:ascii="Garamond" w:hAnsi="Garamond" w:cs="Franklin Gothic Book"/>
          <w:b/>
          <w:bCs/>
          <w:lang w:val="en"/>
        </w:rPr>
      </w:pPr>
      <w:r w:rsidRPr="00ED4A09">
        <w:rPr>
          <w:rFonts w:ascii="Garamond" w:hAnsi="Garamond" w:cs="Franklin Gothic Book"/>
          <w:b/>
          <w:bCs/>
          <w:lang w:val="en"/>
        </w:rPr>
        <w:t>Policy for Food and Beverage Marketing</w:t>
      </w:r>
    </w:p>
    <w:p xmlns:wp14="http://schemas.microsoft.com/office/word/2010/wordml" w:rsidRPr="00ED4A09" w:rsidR="00ED4A09" w:rsidP="00ED4A09" w:rsidRDefault="00ED4A09" w14:paraId="38EF4B07" wp14:textId="77777777">
      <w:pPr>
        <w:autoSpaceDE w:val="0"/>
        <w:autoSpaceDN w:val="0"/>
        <w:adjustRightInd w:val="0"/>
        <w:spacing w:line="276" w:lineRule="auto"/>
        <w:rPr>
          <w:rFonts w:ascii="Garamond" w:hAnsi="Garamond" w:cs="Franklin Gothic Book"/>
          <w:lang w:val="en"/>
        </w:rPr>
      </w:pPr>
      <w:r w:rsidRPr="00ED4A09">
        <w:rPr>
          <w:rFonts w:ascii="Garamond" w:hAnsi="Garamond" w:cs="Franklin Gothic Book"/>
          <w:lang w:val="en"/>
        </w:rPr>
        <w:t>School-based marketing will be consistent with policies for nutrition education and health promotion. As such, the following guidelines apply:</w:t>
      </w:r>
    </w:p>
    <w:p xmlns:wp14="http://schemas.microsoft.com/office/word/2010/wordml" w:rsidRPr="00ED4A09" w:rsidR="00ED4A09" w:rsidP="00ED4A09" w:rsidRDefault="00ED4A09" w14:paraId="5275C235"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Schools will only be allowed to market and advertise those foods and beverages that meet or exceed USDA’s Smart Snacks in School nutrition standards.</w:t>
      </w:r>
    </w:p>
    <w:p xmlns:wp14="http://schemas.microsoft.com/office/word/2010/wordml" w:rsidR="00ED4A09" w:rsidP="00ED4A09" w:rsidRDefault="00ED4A09" w14:paraId="6410B925"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 xml:space="preserve">Marketing activities that promote healthful behaviors are encouraged. Examples may </w:t>
      </w:r>
      <w:r w:rsidRPr="00ED4A09" w:rsidR="007768F6">
        <w:rPr>
          <w:rFonts w:ascii="Garamond" w:hAnsi="Garamond" w:cs="Franklin Gothic Book"/>
          <w:lang w:val="en"/>
        </w:rPr>
        <w:t>include</w:t>
      </w:r>
      <w:r w:rsidRPr="00ED4A09">
        <w:rPr>
          <w:rFonts w:ascii="Garamond" w:hAnsi="Garamond" w:cs="Franklin Gothic Book"/>
          <w:lang w:val="en"/>
        </w:rPr>
        <w:t xml:space="preserve"> </w:t>
      </w:r>
      <w:r w:rsidR="007768F6">
        <w:rPr>
          <w:rFonts w:ascii="Garamond" w:hAnsi="Garamond" w:cs="Franklin Gothic Book"/>
          <w:lang w:val="en"/>
        </w:rPr>
        <w:t xml:space="preserve"> </w:t>
      </w:r>
      <w:r w:rsidRPr="00ED4A09">
        <w:rPr>
          <w:rFonts w:ascii="Garamond" w:hAnsi="Garamond" w:cs="Franklin Gothic Book"/>
          <w:lang w:val="en"/>
        </w:rPr>
        <w:t>vending machine covers promoting water, pricing structures that promote healthy options in a la carte lines or vending machines, sales of fruit for fundraisers and coupons for discounted gym memberships.</w:t>
      </w:r>
    </w:p>
    <w:p xmlns:wp14="http://schemas.microsoft.com/office/word/2010/wordml" w:rsidRPr="00ED4A09" w:rsidR="008C4393" w:rsidP="008C4393" w:rsidRDefault="008C4393" w14:paraId="5043CB0F" wp14:textId="77777777">
      <w:pPr>
        <w:autoSpaceDE w:val="0"/>
        <w:autoSpaceDN w:val="0"/>
        <w:adjustRightInd w:val="0"/>
        <w:spacing w:line="276" w:lineRule="auto"/>
        <w:ind w:left="720"/>
        <w:rPr>
          <w:rFonts w:ascii="Garamond" w:hAnsi="Garamond" w:cs="Franklin Gothic Book"/>
          <w:lang w:val="en"/>
        </w:rPr>
      </w:pPr>
    </w:p>
    <w:p xmlns:wp14="http://schemas.microsoft.com/office/word/2010/wordml" w:rsidRPr="00ED4A09" w:rsidR="00ED4A09" w:rsidP="00ED4A09" w:rsidRDefault="00281BFB" w14:paraId="39A8E1CE" wp14:textId="77777777">
      <w:pPr>
        <w:numPr>
          <w:ilvl w:val="0"/>
          <w:numId w:val="31"/>
        </w:numPr>
        <w:autoSpaceDE w:val="0"/>
        <w:autoSpaceDN w:val="0"/>
        <w:adjustRightInd w:val="0"/>
        <w:spacing w:line="276" w:lineRule="auto"/>
        <w:ind w:left="720" w:hanging="360"/>
        <w:rPr>
          <w:rFonts w:ascii="Garamond" w:hAnsi="Garamond" w:cs="Franklin Gothic Book"/>
          <w:lang w:val="en"/>
        </w:rPr>
      </w:pPr>
      <w:r>
        <w:rPr>
          <w:rFonts w:ascii="Garamond" w:hAnsi="Garamond" w:cs="Franklin Gothic Book"/>
          <w:b/>
          <w:bCs/>
          <w:lang w:val="en"/>
        </w:rPr>
        <w:t>Parrish Charter Academy</w:t>
      </w:r>
      <w:r w:rsidRPr="00ED4A09" w:rsidR="00ED4A09">
        <w:rPr>
          <w:rFonts w:ascii="Garamond" w:hAnsi="Garamond" w:cs="Franklin Gothic Book"/>
          <w:lang w:val="en"/>
        </w:rPr>
        <w:t xml:space="preserve"> nutrition department’s replacement and purchasing decisions will reflect the marketing guidelines mentioned above. </w:t>
      </w:r>
    </w:p>
    <w:p xmlns:wp14="http://schemas.microsoft.com/office/word/2010/wordml" w:rsidRPr="00AE3ABE" w:rsidR="00ED4A09" w:rsidP="00ED4A09" w:rsidRDefault="00ED4A09" w14:paraId="07459315" wp14:textId="77777777">
      <w:pPr>
        <w:autoSpaceDE w:val="0"/>
        <w:autoSpaceDN w:val="0"/>
        <w:adjustRightInd w:val="0"/>
        <w:ind w:left="720"/>
        <w:rPr>
          <w:rFonts w:ascii="Garamond" w:hAnsi="Garamond"/>
          <w:b/>
          <w:bCs/>
          <w:u w:val="single"/>
        </w:rPr>
      </w:pPr>
    </w:p>
    <w:p xmlns:wp14="http://schemas.microsoft.com/office/word/2010/wordml" w:rsidRPr="00AE3ABE" w:rsidR="00F03E79" w:rsidP="00F03E79" w:rsidRDefault="00F03E79" w14:paraId="6537F28F" wp14:textId="77777777">
      <w:pPr>
        <w:autoSpaceDE w:val="0"/>
        <w:autoSpaceDN w:val="0"/>
        <w:adjustRightInd w:val="0"/>
        <w:ind w:left="360"/>
        <w:rPr>
          <w:rFonts w:ascii="Garamond" w:hAnsi="Garamond" w:cs="Helvetica"/>
        </w:rPr>
      </w:pPr>
    </w:p>
    <w:p xmlns:wp14="http://schemas.microsoft.com/office/word/2010/wordml" w:rsidRPr="00AE3ABE" w:rsidR="00F03E79" w:rsidP="00F03E79" w:rsidRDefault="00F03E79" w14:paraId="1F830869" wp14:textId="77777777">
      <w:pPr>
        <w:autoSpaceDE w:val="0"/>
        <w:autoSpaceDN w:val="0"/>
        <w:adjustRightInd w:val="0"/>
        <w:rPr>
          <w:rFonts w:ascii="Garamond" w:hAnsi="Garamond" w:cs="Helvetica"/>
          <w:b/>
        </w:rPr>
      </w:pPr>
      <w:r w:rsidRPr="00AE3ABE">
        <w:rPr>
          <w:rFonts w:ascii="Garamond" w:hAnsi="Garamond" w:cs="Helvetica"/>
          <w:b/>
        </w:rPr>
        <w:t>Eating Environment:</w:t>
      </w:r>
    </w:p>
    <w:p xmlns:wp14="http://schemas.microsoft.com/office/word/2010/wordml" w:rsidRPr="00AE3ABE" w:rsidR="00F03E79" w:rsidP="00F03E79" w:rsidRDefault="00F03E79" w14:paraId="6DFB9E20" wp14:textId="77777777">
      <w:pPr>
        <w:autoSpaceDE w:val="0"/>
        <w:autoSpaceDN w:val="0"/>
        <w:adjustRightInd w:val="0"/>
        <w:rPr>
          <w:rFonts w:ascii="Garamond" w:hAnsi="Garamond" w:cs="Helvetica"/>
          <w:b/>
        </w:rPr>
      </w:pPr>
    </w:p>
    <w:p xmlns:wp14="http://schemas.microsoft.com/office/word/2010/wordml" w:rsidRPr="00AE3ABE" w:rsidR="00F03E79" w:rsidP="00F03E79" w:rsidRDefault="00F03E79" w14:paraId="3C4ACE6F" wp14:textId="77777777">
      <w:pPr>
        <w:numPr>
          <w:ilvl w:val="0"/>
          <w:numId w:val="18"/>
        </w:numPr>
        <w:autoSpaceDE w:val="0"/>
        <w:autoSpaceDN w:val="0"/>
        <w:adjustRightInd w:val="0"/>
        <w:rPr>
          <w:rFonts w:ascii="Garamond" w:hAnsi="Garamond" w:cs="Helvetica"/>
        </w:rPr>
      </w:pPr>
      <w:r w:rsidRPr="00AE3ABE">
        <w:rPr>
          <w:rFonts w:ascii="Garamond" w:hAnsi="Garamond" w:cs="Helvetica"/>
        </w:rPr>
        <w:t>Meals will not be used as reward or discipline for student behaviors.</w:t>
      </w:r>
    </w:p>
    <w:p xmlns:wp14="http://schemas.microsoft.com/office/word/2010/wordml" w:rsidRPr="00AE3ABE" w:rsidR="00F03E79" w:rsidP="00F03E79" w:rsidRDefault="00F03E79" w14:paraId="7995F6C2" wp14:textId="77777777">
      <w:pPr>
        <w:numPr>
          <w:ilvl w:val="0"/>
          <w:numId w:val="18"/>
        </w:numPr>
        <w:autoSpaceDE w:val="0"/>
        <w:autoSpaceDN w:val="0"/>
        <w:adjustRightInd w:val="0"/>
        <w:rPr>
          <w:rFonts w:ascii="Garamond" w:hAnsi="Garamond" w:cs="Helvetica"/>
        </w:rPr>
      </w:pPr>
      <w:r w:rsidRPr="00AE3ABE">
        <w:rPr>
          <w:rFonts w:ascii="Garamond" w:hAnsi="Garamond" w:cs="Helvetica"/>
        </w:rPr>
        <w:t>Students will be provided adequate time to eat lunch.</w:t>
      </w:r>
    </w:p>
    <w:p xmlns:wp14="http://schemas.microsoft.com/office/word/2010/wordml" w:rsidRPr="00AE3ABE" w:rsidR="00F03E79" w:rsidP="00F03E79" w:rsidRDefault="00F03E79" w14:paraId="51067231" wp14:textId="77777777">
      <w:pPr>
        <w:numPr>
          <w:ilvl w:val="0"/>
          <w:numId w:val="18"/>
        </w:numPr>
        <w:autoSpaceDE w:val="0"/>
        <w:autoSpaceDN w:val="0"/>
        <w:adjustRightInd w:val="0"/>
        <w:rPr>
          <w:rFonts w:ascii="Garamond" w:hAnsi="Garamond" w:cs="Helvetica"/>
        </w:rPr>
      </w:pPr>
      <w:r w:rsidRPr="00AE3ABE">
        <w:rPr>
          <w:rFonts w:ascii="Garamond" w:hAnsi="Garamond" w:cs="Helvetica"/>
        </w:rPr>
        <w:t>Schools shall be working toward providing at least 10 minutes for breakfast and 20 minutes for lunch, fr</w:t>
      </w:r>
      <w:r w:rsidR="00456034">
        <w:rPr>
          <w:rFonts w:ascii="Garamond" w:hAnsi="Garamond" w:cs="Helvetica"/>
        </w:rPr>
        <w:t xml:space="preserve">om the time the student is </w:t>
      </w:r>
      <w:r w:rsidRPr="00AE3ABE">
        <w:rPr>
          <w:rFonts w:ascii="Garamond" w:hAnsi="Garamond" w:cs="Helvetica"/>
        </w:rPr>
        <w:t>seated.</w:t>
      </w:r>
    </w:p>
    <w:p xmlns:wp14="http://schemas.microsoft.com/office/word/2010/wordml" w:rsidRPr="00AE3ABE" w:rsidR="00F03E79" w:rsidP="00F03E79" w:rsidRDefault="00F03E79" w14:paraId="7E01D715" wp14:textId="77777777">
      <w:pPr>
        <w:numPr>
          <w:ilvl w:val="0"/>
          <w:numId w:val="18"/>
        </w:numPr>
        <w:autoSpaceDE w:val="0"/>
        <w:autoSpaceDN w:val="0"/>
        <w:adjustRightInd w:val="0"/>
        <w:rPr>
          <w:rFonts w:ascii="Garamond" w:hAnsi="Garamond" w:cs="Helvetica"/>
        </w:rPr>
      </w:pPr>
      <w:r w:rsidRPr="00AE3ABE">
        <w:rPr>
          <w:rFonts w:ascii="Garamond" w:hAnsi="Garamond" w:cs="Helvetica"/>
        </w:rPr>
        <w:t>Lunch periods are scheduled as near the middle of the school day as possible.</w:t>
      </w:r>
    </w:p>
    <w:p xmlns:wp14="http://schemas.microsoft.com/office/word/2010/wordml" w:rsidRPr="000C4232" w:rsidR="00F03E79" w:rsidP="000C4232" w:rsidRDefault="00F03E79" w14:paraId="71A5422B" wp14:textId="77777777">
      <w:pPr>
        <w:numPr>
          <w:ilvl w:val="0"/>
          <w:numId w:val="18"/>
        </w:numPr>
        <w:autoSpaceDE w:val="0"/>
        <w:autoSpaceDN w:val="0"/>
        <w:adjustRightInd w:val="0"/>
        <w:rPr>
          <w:rFonts w:ascii="Garamond" w:hAnsi="Garamond" w:cs="Helvetica"/>
        </w:rPr>
      </w:pPr>
      <w:r w:rsidRPr="00AE3ABE">
        <w:rPr>
          <w:rFonts w:ascii="Garamond" w:hAnsi="Garamond" w:cs="Helvetica"/>
        </w:rPr>
        <w:t>Cafeterias should include enough serving areas so that students do not have to</w:t>
      </w:r>
      <w:r w:rsidR="000C4232">
        <w:rPr>
          <w:rFonts w:ascii="Garamond" w:hAnsi="Garamond" w:cs="Helvetica"/>
        </w:rPr>
        <w:t xml:space="preserve"> </w:t>
      </w:r>
      <w:r w:rsidRPr="000C4232">
        <w:rPr>
          <w:rFonts w:ascii="Garamond" w:hAnsi="Garamond" w:cs="Helvetica"/>
        </w:rPr>
        <w:t>spend too much time waiting in line.</w:t>
      </w:r>
    </w:p>
    <w:p xmlns:wp14="http://schemas.microsoft.com/office/word/2010/wordml" w:rsidRPr="002916A1" w:rsidR="002916A1" w:rsidP="00F03E79" w:rsidRDefault="00F03E79" w14:paraId="2719BC73" wp14:textId="77777777">
      <w:pPr>
        <w:numPr>
          <w:ilvl w:val="0"/>
          <w:numId w:val="19"/>
        </w:numPr>
        <w:autoSpaceDE w:val="0"/>
        <w:autoSpaceDN w:val="0"/>
        <w:adjustRightInd w:val="0"/>
        <w:rPr>
          <w:rFonts w:ascii="Garamond" w:hAnsi="Garamond" w:cs="Helvetica"/>
          <w:b/>
        </w:rPr>
      </w:pPr>
      <w:r w:rsidRPr="002916A1">
        <w:rPr>
          <w:rFonts w:ascii="Garamond" w:hAnsi="Garamond" w:cs="Helvetica"/>
        </w:rPr>
        <w:t>Dining areas are attractive and have enough space for seating all students.</w:t>
      </w:r>
    </w:p>
    <w:p xmlns:wp14="http://schemas.microsoft.com/office/word/2010/wordml" w:rsidRPr="002916A1" w:rsidR="002916A1" w:rsidP="002916A1" w:rsidRDefault="002916A1" w14:paraId="70DF9E56" wp14:textId="77777777">
      <w:pPr>
        <w:autoSpaceDE w:val="0"/>
        <w:autoSpaceDN w:val="0"/>
        <w:adjustRightInd w:val="0"/>
        <w:ind w:left="720"/>
        <w:rPr>
          <w:rFonts w:ascii="Garamond" w:hAnsi="Garamond" w:cs="Helvetica"/>
          <w:b/>
        </w:rPr>
      </w:pPr>
    </w:p>
    <w:p xmlns:wp14="http://schemas.microsoft.com/office/word/2010/wordml" w:rsidRPr="002916A1" w:rsidR="00F03E79" w:rsidP="002916A1" w:rsidRDefault="00F03E79" w14:paraId="358E3EC2" wp14:textId="77777777">
      <w:pPr>
        <w:autoSpaceDE w:val="0"/>
        <w:autoSpaceDN w:val="0"/>
        <w:adjustRightInd w:val="0"/>
        <w:ind w:left="360"/>
        <w:rPr>
          <w:rFonts w:ascii="Garamond" w:hAnsi="Garamond" w:cs="Helvetica"/>
          <w:b/>
        </w:rPr>
      </w:pPr>
      <w:r w:rsidRPr="002916A1">
        <w:rPr>
          <w:rFonts w:ascii="Garamond" w:hAnsi="Garamond" w:cs="Helvetica"/>
          <w:b/>
        </w:rPr>
        <w:t>Food Safety/Food Security:</w:t>
      </w:r>
    </w:p>
    <w:p xmlns:wp14="http://schemas.microsoft.com/office/word/2010/wordml" w:rsidRPr="00AE3ABE" w:rsidR="00F03E79" w:rsidP="00F03E79" w:rsidRDefault="00F03E79" w14:paraId="44E871BC" wp14:textId="77777777">
      <w:pPr>
        <w:autoSpaceDE w:val="0"/>
        <w:autoSpaceDN w:val="0"/>
        <w:adjustRightInd w:val="0"/>
        <w:rPr>
          <w:rFonts w:ascii="Garamond" w:hAnsi="Garamond" w:cs="Helvetica"/>
          <w:b/>
        </w:rPr>
      </w:pPr>
    </w:p>
    <w:p xmlns:wp14="http://schemas.microsoft.com/office/word/2010/wordml" w:rsidRPr="00AE3ABE" w:rsidR="00F03E79" w:rsidP="00F03E79" w:rsidRDefault="00F03E79" w14:paraId="7D861C53" wp14:textId="77777777">
      <w:pPr>
        <w:numPr>
          <w:ilvl w:val="0"/>
          <w:numId w:val="19"/>
        </w:numPr>
        <w:autoSpaceDE w:val="0"/>
        <w:autoSpaceDN w:val="0"/>
        <w:adjustRightInd w:val="0"/>
        <w:rPr>
          <w:rFonts w:ascii="Garamond" w:hAnsi="Garamond" w:cs="Helvetica"/>
        </w:rPr>
      </w:pPr>
      <w:r w:rsidRPr="00AE3ABE">
        <w:rPr>
          <w:rFonts w:ascii="Garamond" w:hAnsi="Garamond" w:cs="Helvetica"/>
        </w:rPr>
        <w:t>All foods made available on campus comply with the state and local food safety and sanitation regulations. Hazard Analysis and Critical Control Points (HACCP) plans and guidelines are implemented to prevent food borne illness in schools.</w:t>
      </w:r>
    </w:p>
    <w:p xmlns:wp14="http://schemas.microsoft.com/office/word/2010/wordml" w:rsidRPr="000C4232" w:rsidR="00F03E79" w:rsidP="000C4232" w:rsidRDefault="00F03E79" w14:paraId="32543542" wp14:textId="77777777">
      <w:pPr>
        <w:numPr>
          <w:ilvl w:val="0"/>
          <w:numId w:val="19"/>
        </w:numPr>
        <w:autoSpaceDE w:val="0"/>
        <w:autoSpaceDN w:val="0"/>
        <w:adjustRightInd w:val="0"/>
        <w:rPr>
          <w:rFonts w:ascii="Garamond" w:hAnsi="Garamond" w:cs="Helvetica"/>
        </w:rPr>
      </w:pPr>
      <w:r w:rsidRPr="00AE3ABE">
        <w:rPr>
          <w:rFonts w:ascii="Garamond" w:hAnsi="Garamond" w:cs="Helvetica"/>
        </w:rPr>
        <w:t>For the safety and security of the food and facility, access to the food</w:t>
      </w:r>
      <w:r w:rsidR="007768F6">
        <w:rPr>
          <w:rFonts w:ascii="Garamond" w:hAnsi="Garamond" w:cs="Helvetica"/>
        </w:rPr>
        <w:t xml:space="preserve"> </w:t>
      </w:r>
      <w:r w:rsidRPr="00AE3ABE">
        <w:rPr>
          <w:rFonts w:ascii="Garamond" w:hAnsi="Garamond" w:cs="Helvetica"/>
        </w:rPr>
        <w:t>service</w:t>
      </w:r>
      <w:r w:rsidR="000C4232">
        <w:rPr>
          <w:rFonts w:ascii="Garamond" w:hAnsi="Garamond" w:cs="Helvetica"/>
        </w:rPr>
        <w:t xml:space="preserve"> </w:t>
      </w:r>
      <w:r w:rsidRPr="000C4232">
        <w:rPr>
          <w:rFonts w:ascii="Garamond" w:hAnsi="Garamond" w:cs="Helvetica"/>
        </w:rPr>
        <w:t>operations is limited to Child Nutrition staff and authorized personnel.</w:t>
      </w:r>
    </w:p>
    <w:p xmlns:wp14="http://schemas.microsoft.com/office/word/2010/wordml" w:rsidRPr="000C4232" w:rsidR="00F03E79" w:rsidP="000C4232" w:rsidRDefault="00F03E79" w14:paraId="1BEBA26F" wp14:textId="77777777">
      <w:pPr>
        <w:numPr>
          <w:ilvl w:val="0"/>
          <w:numId w:val="20"/>
        </w:numPr>
        <w:autoSpaceDE w:val="0"/>
        <w:autoSpaceDN w:val="0"/>
        <w:adjustRightInd w:val="0"/>
        <w:rPr>
          <w:rFonts w:ascii="Garamond" w:hAnsi="Garamond" w:cs="Helvetica"/>
        </w:rPr>
      </w:pPr>
      <w:r w:rsidRPr="00AE3ABE">
        <w:rPr>
          <w:rFonts w:ascii="Garamond" w:hAnsi="Garamond" w:cs="Helvetica"/>
        </w:rPr>
        <w:t>For the safety and security of the food and facility, use of the foodservice storage</w:t>
      </w:r>
      <w:r w:rsidR="000C4232">
        <w:rPr>
          <w:rFonts w:ascii="Garamond" w:hAnsi="Garamond" w:cs="Helvetica"/>
        </w:rPr>
        <w:t xml:space="preserve"> </w:t>
      </w:r>
      <w:r w:rsidRPr="000C4232">
        <w:rPr>
          <w:rFonts w:ascii="Garamond" w:hAnsi="Garamond" w:cs="Helvetica"/>
        </w:rPr>
        <w:t>areas are limited to the storage of food served as part of the National School Meals Program or food that has been purchased and prepared by foodservice staff for the school.</w:t>
      </w:r>
    </w:p>
    <w:p xmlns:wp14="http://schemas.microsoft.com/office/word/2010/wordml" w:rsidRPr="000C4232" w:rsidR="00F03E79" w:rsidP="000C4232" w:rsidRDefault="00F03E79" w14:paraId="58671905" wp14:textId="77777777">
      <w:pPr>
        <w:numPr>
          <w:ilvl w:val="0"/>
          <w:numId w:val="20"/>
        </w:numPr>
        <w:autoSpaceDE w:val="0"/>
        <w:autoSpaceDN w:val="0"/>
        <w:adjustRightInd w:val="0"/>
        <w:rPr>
          <w:rFonts w:ascii="Garamond" w:hAnsi="Garamond" w:cs="Helvetica"/>
        </w:rPr>
      </w:pPr>
      <w:r w:rsidRPr="00AE3ABE">
        <w:rPr>
          <w:rFonts w:ascii="Garamond" w:hAnsi="Garamond" w:cs="Helvetica"/>
        </w:rPr>
        <w:t>During an after</w:t>
      </w:r>
      <w:r w:rsidR="007768F6">
        <w:rPr>
          <w:rFonts w:ascii="Garamond" w:hAnsi="Garamond" w:cs="Helvetica"/>
        </w:rPr>
        <w:t>s</w:t>
      </w:r>
      <w:r w:rsidRPr="00AE3ABE">
        <w:rPr>
          <w:rFonts w:ascii="Garamond" w:hAnsi="Garamond" w:cs="Helvetica"/>
        </w:rPr>
        <w:t>chool event in which permission by the School Board has been</w:t>
      </w:r>
      <w:r w:rsidR="000C4232">
        <w:rPr>
          <w:rFonts w:ascii="Garamond" w:hAnsi="Garamond" w:cs="Helvetica"/>
        </w:rPr>
        <w:t xml:space="preserve"> g</w:t>
      </w:r>
      <w:r w:rsidRPr="000C4232">
        <w:rPr>
          <w:rFonts w:ascii="Garamond" w:hAnsi="Garamond" w:cs="Helvetica"/>
        </w:rPr>
        <w:t>ranted, the food</w:t>
      </w:r>
      <w:r w:rsidR="007768F6">
        <w:rPr>
          <w:rFonts w:ascii="Garamond" w:hAnsi="Garamond" w:cs="Helvetica"/>
        </w:rPr>
        <w:t xml:space="preserve"> </w:t>
      </w:r>
      <w:r w:rsidRPr="000C4232">
        <w:rPr>
          <w:rFonts w:ascii="Garamond" w:hAnsi="Garamond" w:cs="Helvetica"/>
        </w:rPr>
        <w:t>service preparation and storage facilities may be used. Authorized food</w:t>
      </w:r>
      <w:r w:rsidR="007768F6">
        <w:rPr>
          <w:rFonts w:ascii="Garamond" w:hAnsi="Garamond" w:cs="Helvetica"/>
        </w:rPr>
        <w:t xml:space="preserve"> </w:t>
      </w:r>
      <w:r w:rsidRPr="000C4232">
        <w:rPr>
          <w:rFonts w:ascii="Garamond" w:hAnsi="Garamond" w:cs="Helvetica"/>
        </w:rPr>
        <w:t xml:space="preserve">service personnel must </w:t>
      </w:r>
      <w:r w:rsidR="007768F6">
        <w:rPr>
          <w:rFonts w:ascii="Garamond" w:hAnsi="Garamond" w:cs="Helvetica"/>
        </w:rPr>
        <w:t xml:space="preserve">be </w:t>
      </w:r>
      <w:r w:rsidRPr="000C4232">
        <w:rPr>
          <w:rFonts w:ascii="Garamond" w:hAnsi="Garamond" w:cs="Helvetica"/>
        </w:rPr>
        <w:t>present during the event and the storage facilities may not be used following the conclusion of the event.</w:t>
      </w:r>
    </w:p>
    <w:p xmlns:wp14="http://schemas.microsoft.com/office/word/2010/wordml" w:rsidRPr="00AE3ABE" w:rsidR="00F03E79" w:rsidP="00F03E79" w:rsidRDefault="00F03E79" w14:paraId="72B95499" wp14:textId="77777777">
      <w:pPr>
        <w:numPr>
          <w:ilvl w:val="0"/>
          <w:numId w:val="20"/>
        </w:numPr>
        <w:autoSpaceDE w:val="0"/>
        <w:autoSpaceDN w:val="0"/>
        <w:adjustRightInd w:val="0"/>
        <w:rPr>
          <w:rFonts w:ascii="Garamond" w:hAnsi="Garamond"/>
          <w:b/>
          <w:bCs/>
          <w:u w:val="single"/>
        </w:rPr>
      </w:pPr>
      <w:r w:rsidRPr="00AE3ABE">
        <w:rPr>
          <w:rFonts w:ascii="Garamond" w:hAnsi="Garamond" w:cs="Helvetica"/>
        </w:rPr>
        <w:t>For further guidance see the US Department of Agriculture food security guidelines.</w:t>
      </w:r>
    </w:p>
    <w:p xmlns:wp14="http://schemas.microsoft.com/office/word/2010/wordml" w:rsidR="005C1FA9" w:rsidRDefault="005C1FA9" w14:paraId="144A5D23" wp14:textId="77777777">
      <w:pPr>
        <w:rPr>
          <w:rFonts w:ascii="Garamond" w:hAnsi="Garamond"/>
          <w:b/>
          <w:bCs/>
        </w:rPr>
      </w:pPr>
    </w:p>
    <w:p xmlns:wp14="http://schemas.microsoft.com/office/word/2010/wordml" w:rsidR="005C1FA9" w:rsidRDefault="005C1FA9" w14:paraId="738610EB" wp14:textId="77777777">
      <w:pPr>
        <w:rPr>
          <w:rFonts w:ascii="Garamond" w:hAnsi="Garamond"/>
          <w:b/>
          <w:bCs/>
        </w:rPr>
      </w:pPr>
    </w:p>
    <w:p xmlns:wp14="http://schemas.microsoft.com/office/word/2010/wordml" w:rsidRPr="005C1FA9" w:rsidR="003E11AC" w:rsidRDefault="00085591" w14:paraId="47273EA0" wp14:textId="77777777">
      <w:pPr>
        <w:rPr>
          <w:rFonts w:ascii="Garamond" w:hAnsi="Garamond"/>
          <w:b/>
          <w:bCs/>
        </w:rPr>
      </w:pPr>
      <w:r w:rsidRPr="005C1FA9">
        <w:rPr>
          <w:rFonts w:ascii="Garamond" w:hAnsi="Garamond"/>
          <w:b/>
          <w:bCs/>
        </w:rPr>
        <w:t>Goals in the School Meals Program</w:t>
      </w:r>
    </w:p>
    <w:p xmlns:wp14="http://schemas.microsoft.com/office/word/2010/wordml" w:rsidRPr="00AE3ABE" w:rsidR="00085591" w:rsidRDefault="00085591" w14:paraId="637805D2" wp14:textId="77777777">
      <w:pPr>
        <w:rPr>
          <w:rFonts w:ascii="Garamond" w:hAnsi="Garamond"/>
          <w:b/>
          <w:bCs/>
          <w:u w:val="single"/>
        </w:rPr>
      </w:pPr>
    </w:p>
    <w:p xmlns:wp14="http://schemas.microsoft.com/office/word/2010/wordml" w:rsidRPr="00AE3ABE" w:rsidR="00F03E79" w:rsidP="00F03E79" w:rsidRDefault="00F03E79" w14:paraId="3880341B" wp14:textId="77777777">
      <w:pPr>
        <w:numPr>
          <w:ilvl w:val="0"/>
          <w:numId w:val="20"/>
        </w:numPr>
        <w:autoSpaceDE w:val="0"/>
        <w:autoSpaceDN w:val="0"/>
        <w:adjustRightInd w:val="0"/>
        <w:rPr>
          <w:rFonts w:ascii="Garamond" w:hAnsi="Garamond" w:cs="Helvetica"/>
        </w:rPr>
      </w:pPr>
      <w:r w:rsidRPr="00AE3ABE">
        <w:rPr>
          <w:rFonts w:ascii="Garamond" w:hAnsi="Garamond" w:cs="Helvetica"/>
        </w:rPr>
        <w:t>The School Cafeteria will function as a learning environment to encoura</w:t>
      </w:r>
      <w:r w:rsidR="000C4232">
        <w:rPr>
          <w:rFonts w:ascii="Garamond" w:hAnsi="Garamond" w:cs="Helvetica"/>
        </w:rPr>
        <w:t>ge lifelong healthy eating h</w:t>
      </w:r>
      <w:r w:rsidRPr="00AE3ABE">
        <w:rPr>
          <w:rFonts w:ascii="Garamond" w:hAnsi="Garamond" w:cs="Helvetica"/>
        </w:rPr>
        <w:t>abits. Students will learn how to make their own healthy choices to create a well-balanced meal.</w:t>
      </w:r>
    </w:p>
    <w:p xmlns:wp14="http://schemas.microsoft.com/office/word/2010/wordml" w:rsidRPr="000C4232" w:rsidR="00F03E79" w:rsidP="000C4232" w:rsidRDefault="00F03E79" w14:paraId="09348F1D" wp14:textId="77777777">
      <w:pPr>
        <w:numPr>
          <w:ilvl w:val="0"/>
          <w:numId w:val="20"/>
        </w:numPr>
        <w:autoSpaceDE w:val="0"/>
        <w:autoSpaceDN w:val="0"/>
        <w:adjustRightInd w:val="0"/>
        <w:rPr>
          <w:rFonts w:ascii="Garamond" w:hAnsi="Garamond" w:cs="Helvetica"/>
        </w:rPr>
      </w:pPr>
      <w:r w:rsidRPr="00AE3ABE">
        <w:rPr>
          <w:rFonts w:ascii="Garamond" w:hAnsi="Garamond" w:cs="Helvetica"/>
        </w:rPr>
        <w:t>The School Foodservice Department website will provide nutrition information to</w:t>
      </w:r>
      <w:r w:rsidR="000C4232">
        <w:rPr>
          <w:rFonts w:ascii="Garamond" w:hAnsi="Garamond" w:cs="Helvetica"/>
        </w:rPr>
        <w:t xml:space="preserve"> </w:t>
      </w:r>
      <w:r w:rsidRPr="000C4232">
        <w:rPr>
          <w:rFonts w:ascii="Garamond" w:hAnsi="Garamond" w:cs="Helvetica"/>
        </w:rPr>
        <w:t>parents and students. Links will be provided to quality nutrition information and</w:t>
      </w:r>
      <w:r w:rsidR="000C4232">
        <w:rPr>
          <w:rFonts w:ascii="Garamond" w:hAnsi="Garamond" w:cs="Helvetica"/>
        </w:rPr>
        <w:t xml:space="preserve"> </w:t>
      </w:r>
      <w:r w:rsidRPr="000C4232">
        <w:rPr>
          <w:rFonts w:ascii="Garamond" w:hAnsi="Garamond" w:cs="Helvetica"/>
        </w:rPr>
        <w:t>educational websites. School Menus, nutrient composition of foods and a list of a la carte items will be posted on the website.</w:t>
      </w:r>
    </w:p>
    <w:p xmlns:wp14="http://schemas.microsoft.com/office/word/2010/wordml" w:rsidRPr="00AE3ABE" w:rsidR="00F03E79" w:rsidP="00F03E79" w:rsidRDefault="00F03E79" w14:paraId="69CDCF4D" wp14:textId="77777777">
      <w:pPr>
        <w:numPr>
          <w:ilvl w:val="0"/>
          <w:numId w:val="21"/>
        </w:numPr>
        <w:autoSpaceDE w:val="0"/>
        <w:autoSpaceDN w:val="0"/>
        <w:adjustRightInd w:val="0"/>
        <w:rPr>
          <w:rFonts w:ascii="Garamond" w:hAnsi="Garamond" w:cs="Helvetica"/>
        </w:rPr>
      </w:pPr>
      <w:r w:rsidRPr="00AE3ABE">
        <w:rPr>
          <w:rFonts w:ascii="Garamond" w:hAnsi="Garamond" w:cs="Helvetica"/>
        </w:rPr>
        <w:t xml:space="preserve">Nutrition education will be integrated into other areas of the curriculum as addressed </w:t>
      </w:r>
      <w:r w:rsidR="00BA10A5">
        <w:rPr>
          <w:rFonts w:ascii="Garamond" w:hAnsi="Garamond" w:cs="Helvetica"/>
        </w:rPr>
        <w:t>in the Sunshine State Standards and Healthy, Hunger Free Kids Act of 2010.</w:t>
      </w:r>
    </w:p>
    <w:p xmlns:wp14="http://schemas.microsoft.com/office/word/2010/wordml" w:rsidRPr="000C4232" w:rsidR="00F03E79" w:rsidP="000C4232" w:rsidRDefault="00F03E79" w14:paraId="6818E20C" wp14:textId="77777777">
      <w:pPr>
        <w:numPr>
          <w:ilvl w:val="0"/>
          <w:numId w:val="21"/>
        </w:numPr>
        <w:autoSpaceDE w:val="0"/>
        <w:autoSpaceDN w:val="0"/>
        <w:adjustRightInd w:val="0"/>
        <w:rPr>
          <w:rFonts w:ascii="Garamond" w:hAnsi="Garamond" w:cs="Helvetica"/>
        </w:rPr>
      </w:pPr>
      <w:r w:rsidRPr="00AE3ABE">
        <w:rPr>
          <w:rFonts w:ascii="Garamond" w:hAnsi="Garamond" w:cs="Helvetica"/>
        </w:rPr>
        <w:t>Nutrition education will involve sharing information with families and the broader</w:t>
      </w:r>
      <w:r w:rsidR="000C4232">
        <w:rPr>
          <w:rFonts w:ascii="Garamond" w:hAnsi="Garamond" w:cs="Helvetica"/>
        </w:rPr>
        <w:t xml:space="preserve"> </w:t>
      </w:r>
      <w:r w:rsidRPr="000C4232">
        <w:rPr>
          <w:rFonts w:ascii="Garamond" w:hAnsi="Garamond" w:cs="Helvetica"/>
        </w:rPr>
        <w:t>community to positively impact students and the health of the community.</w:t>
      </w:r>
    </w:p>
    <w:p xmlns:wp14="http://schemas.microsoft.com/office/word/2010/wordml" w:rsidRPr="00AE3ABE" w:rsidR="00F03E79" w:rsidP="00F03E79" w:rsidRDefault="00F03E79" w14:paraId="578602F8" wp14:textId="77777777">
      <w:pPr>
        <w:numPr>
          <w:ilvl w:val="0"/>
          <w:numId w:val="22"/>
        </w:numPr>
        <w:autoSpaceDE w:val="0"/>
        <w:autoSpaceDN w:val="0"/>
        <w:adjustRightInd w:val="0"/>
        <w:rPr>
          <w:rFonts w:ascii="Garamond" w:hAnsi="Garamond"/>
          <w:b/>
          <w:bCs/>
          <w:u w:val="single"/>
        </w:rPr>
      </w:pPr>
      <w:r w:rsidRPr="00AE3ABE">
        <w:rPr>
          <w:rFonts w:ascii="Garamond" w:hAnsi="Garamond" w:cs="Helvetica"/>
        </w:rPr>
        <w:t>Families will be encouraged to teach their children about health and nutrition and to provide nutritious meals for their families.</w:t>
      </w:r>
    </w:p>
    <w:p xmlns:wp14="http://schemas.microsoft.com/office/word/2010/wordml" w:rsidRPr="00AE3ABE" w:rsidR="00085591" w:rsidP="00F03E79" w:rsidRDefault="00085591" w14:paraId="463F29E8" wp14:textId="77777777">
      <w:pPr>
        <w:autoSpaceDE w:val="0"/>
        <w:autoSpaceDN w:val="0"/>
        <w:adjustRightInd w:val="0"/>
        <w:ind w:left="720"/>
        <w:rPr>
          <w:rFonts w:ascii="Garamond" w:hAnsi="Garamond"/>
          <w:b/>
          <w:bCs/>
          <w:u w:val="single"/>
        </w:rPr>
      </w:pPr>
    </w:p>
    <w:p xmlns:wp14="http://schemas.microsoft.com/office/word/2010/wordml" w:rsidRPr="005C1FA9" w:rsidR="00085591" w:rsidRDefault="00085591" w14:paraId="3B7B4B86" wp14:textId="77777777">
      <w:pPr>
        <w:rPr>
          <w:rFonts w:ascii="Garamond" w:hAnsi="Garamond"/>
          <w:bCs/>
        </w:rPr>
      </w:pPr>
    </w:p>
    <w:p xmlns:wp14="http://schemas.microsoft.com/office/word/2010/wordml" w:rsidRPr="005C1FA9" w:rsidR="003E11AC" w:rsidRDefault="003E11AC" w14:paraId="7E7A8523" wp14:textId="77777777">
      <w:pPr>
        <w:rPr>
          <w:ins w:author="Unknown" w:date="2005-04-20T18:08:00Z" w:id="4"/>
          <w:rFonts w:ascii="Garamond" w:hAnsi="Garamond"/>
        </w:rPr>
      </w:pPr>
      <w:ins w:author="Unknown" w:date="2005-04-20T18:08:00Z" w:id="5">
        <w:r w:rsidRPr="005C1FA9">
          <w:rPr>
            <w:rFonts w:ascii="Garamond" w:hAnsi="Garamond"/>
            <w:bCs/>
          </w:rPr>
          <w:t xml:space="preserve">Goals for Other School-Based Activities Designed to Promote Student Wellness </w:t>
        </w:r>
      </w:ins>
    </w:p>
    <w:p xmlns:wp14="http://schemas.microsoft.com/office/word/2010/wordml" w:rsidRPr="00AE3ABE" w:rsidR="003E11AC" w:rsidRDefault="003E11AC" w14:paraId="3A0FF5F2" wp14:textId="77777777">
      <w:pPr>
        <w:rPr>
          <w:rFonts w:ascii="Garamond" w:hAnsi="Garamond"/>
        </w:rPr>
      </w:pPr>
    </w:p>
    <w:p xmlns:wp14="http://schemas.microsoft.com/office/word/2010/wordml" w:rsidRPr="000C4232" w:rsidR="00F03E79" w:rsidP="000C4232" w:rsidRDefault="00F03E79" w14:paraId="0B701805" wp14:textId="77777777">
      <w:pPr>
        <w:numPr>
          <w:ilvl w:val="0"/>
          <w:numId w:val="16"/>
        </w:numPr>
        <w:autoSpaceDE w:val="0"/>
        <w:autoSpaceDN w:val="0"/>
        <w:adjustRightInd w:val="0"/>
        <w:rPr>
          <w:rFonts w:ascii="Garamond" w:hAnsi="Garamond" w:cs="Helvetica"/>
        </w:rPr>
      </w:pPr>
      <w:r w:rsidRPr="00AE3ABE">
        <w:rPr>
          <w:rFonts w:ascii="Garamond" w:hAnsi="Garamond" w:cs="Helvetica"/>
        </w:rPr>
        <w:t>Wellness Policy guidelines and goals are considered in planning all school-based</w:t>
      </w:r>
      <w:r w:rsidR="000C4232">
        <w:rPr>
          <w:rFonts w:ascii="Garamond" w:hAnsi="Garamond" w:cs="Helvetica"/>
        </w:rPr>
        <w:t xml:space="preserve"> </w:t>
      </w:r>
      <w:r w:rsidRPr="000C4232">
        <w:rPr>
          <w:rFonts w:ascii="Garamond" w:hAnsi="Garamond" w:cs="Helvetica"/>
        </w:rPr>
        <w:t>activities (such as school events, field trips, dances, and assemblies).</w:t>
      </w:r>
    </w:p>
    <w:p xmlns:wp14="http://schemas.microsoft.com/office/word/2010/wordml" w:rsidRPr="00AE3ABE" w:rsidR="00F03E79" w:rsidP="00F03E79" w:rsidRDefault="00F03E79" w14:paraId="30009B2D" wp14:textId="77777777">
      <w:pPr>
        <w:numPr>
          <w:ilvl w:val="0"/>
          <w:numId w:val="16"/>
        </w:numPr>
        <w:autoSpaceDE w:val="0"/>
        <w:autoSpaceDN w:val="0"/>
        <w:adjustRightInd w:val="0"/>
        <w:rPr>
          <w:rFonts w:ascii="Garamond" w:hAnsi="Garamond" w:cs="Helvetica"/>
        </w:rPr>
      </w:pPr>
      <w:r w:rsidRPr="00AE3ABE">
        <w:rPr>
          <w:rFonts w:ascii="Garamond" w:hAnsi="Garamond" w:cs="Helvetica"/>
        </w:rPr>
        <w:t>Support for the health of all students is demonstrated by implementing coordinated school heath programs in every school, hosting health clinics, health screenings, and helping to enroll eligible children in health insurance programs.</w:t>
      </w:r>
    </w:p>
    <w:p xmlns:wp14="http://schemas.microsoft.com/office/word/2010/wordml" w:rsidRPr="00AE3ABE" w:rsidR="00F03E79" w:rsidP="00F03E79" w:rsidRDefault="00F03E79" w14:paraId="0C896496" wp14:textId="77777777">
      <w:pPr>
        <w:numPr>
          <w:ilvl w:val="0"/>
          <w:numId w:val="16"/>
        </w:numPr>
        <w:autoSpaceDE w:val="0"/>
        <w:autoSpaceDN w:val="0"/>
        <w:adjustRightInd w:val="0"/>
        <w:rPr>
          <w:rFonts w:ascii="Garamond" w:hAnsi="Garamond" w:cs="Helvetica"/>
        </w:rPr>
      </w:pPr>
      <w:r w:rsidRPr="00AE3ABE">
        <w:rPr>
          <w:rFonts w:ascii="Garamond" w:hAnsi="Garamond" w:cs="Helvetica"/>
        </w:rPr>
        <w:t>After-school programs will encourage physical activity and healthy habit formation.</w:t>
      </w:r>
    </w:p>
    <w:p xmlns:wp14="http://schemas.microsoft.com/office/word/2010/wordml" w:rsidR="006E397F" w:rsidP="000C4232" w:rsidRDefault="00F03E79" w14:paraId="5AD1A2A4" wp14:textId="77777777">
      <w:pPr>
        <w:numPr>
          <w:ilvl w:val="0"/>
          <w:numId w:val="16"/>
        </w:numPr>
        <w:autoSpaceDE w:val="0"/>
        <w:autoSpaceDN w:val="0"/>
        <w:adjustRightInd w:val="0"/>
        <w:rPr>
          <w:rFonts w:ascii="Garamond" w:hAnsi="Garamond" w:cs="Helvetica"/>
        </w:rPr>
      </w:pPr>
      <w:r w:rsidRPr="00AE3ABE">
        <w:rPr>
          <w:rFonts w:ascii="Garamond" w:hAnsi="Garamond" w:cs="Helvetica"/>
        </w:rPr>
        <w:t>A local wellness committee comprised of families, teachers, administrators, and</w:t>
      </w:r>
      <w:r w:rsidR="000C4232">
        <w:rPr>
          <w:rFonts w:ascii="Garamond" w:hAnsi="Garamond" w:cs="Helvetica"/>
        </w:rPr>
        <w:t xml:space="preserve"> </w:t>
      </w:r>
      <w:r w:rsidRPr="000C4232">
        <w:rPr>
          <w:rFonts w:ascii="Garamond" w:hAnsi="Garamond" w:cs="Helvetica"/>
        </w:rPr>
        <w:t>students will plan, implement</w:t>
      </w:r>
      <w:r w:rsidR="007768F6">
        <w:rPr>
          <w:rFonts w:ascii="Garamond" w:hAnsi="Garamond" w:cs="Helvetica"/>
        </w:rPr>
        <w:t>,</w:t>
      </w:r>
      <w:r w:rsidRPr="000C4232">
        <w:rPr>
          <w:rFonts w:ascii="Garamond" w:hAnsi="Garamond" w:cs="Helvetica"/>
        </w:rPr>
        <w:t xml:space="preserve"> and improve nutrition and physical activity in the school environment.</w:t>
      </w:r>
    </w:p>
    <w:p xmlns:wp14="http://schemas.microsoft.com/office/word/2010/wordml" w:rsidRPr="000C4232" w:rsidR="005C1FA9" w:rsidP="005C1FA9" w:rsidRDefault="005C1FA9" w14:paraId="5630AD66" wp14:textId="77777777">
      <w:pPr>
        <w:autoSpaceDE w:val="0"/>
        <w:autoSpaceDN w:val="0"/>
        <w:adjustRightInd w:val="0"/>
        <w:ind w:left="720"/>
        <w:rPr>
          <w:rFonts w:ascii="Garamond" w:hAnsi="Garamond" w:cs="Helvetica"/>
        </w:rPr>
      </w:pPr>
    </w:p>
    <w:p xmlns:wp14="http://schemas.microsoft.com/office/word/2010/wordml" w:rsidR="00E341DD" w:rsidP="006E397F" w:rsidRDefault="00E341DD" w14:paraId="61829076" wp14:textId="77777777">
      <w:pPr>
        <w:autoSpaceDE w:val="0"/>
        <w:autoSpaceDN w:val="0"/>
        <w:rPr>
          <w:rFonts w:ascii="Garamond" w:hAnsi="Garamond"/>
          <w:b/>
          <w:bCs/>
          <w:u w:val="single"/>
        </w:rPr>
      </w:pPr>
    </w:p>
    <w:p xmlns:wp14="http://schemas.microsoft.com/office/word/2010/wordml" w:rsidRPr="005C1FA9" w:rsidR="005C1FA9" w:rsidP="005C1FA9" w:rsidRDefault="005C1FA9" w14:paraId="09386630" wp14:textId="77777777">
      <w:pPr>
        <w:autoSpaceDE w:val="0"/>
        <w:autoSpaceDN w:val="0"/>
        <w:adjustRightInd w:val="0"/>
        <w:spacing w:after="200" w:line="276" w:lineRule="auto"/>
        <w:ind w:left="720"/>
        <w:rPr>
          <w:rFonts w:ascii="Garamond" w:hAnsi="Garamond" w:cs="Franklin Gothic Book"/>
          <w:b/>
          <w:bCs/>
          <w:lang w:val="en"/>
        </w:rPr>
      </w:pPr>
      <w:r w:rsidRPr="005C1FA9">
        <w:rPr>
          <w:rFonts w:ascii="Garamond" w:hAnsi="Garamond" w:cs="Franklin Gothic Book"/>
          <w:b/>
          <w:bCs/>
          <w:lang w:val="en"/>
        </w:rPr>
        <w:t>Evaluation and Measurement of the Implementation of the Wellness Policy</w:t>
      </w:r>
    </w:p>
    <w:p xmlns:wp14="http://schemas.microsoft.com/office/word/2010/wordml" w:rsidRPr="005C1FA9" w:rsidR="005C1FA9" w:rsidP="005C1FA9" w:rsidRDefault="00281BFB" w14:paraId="5BB147C6" wp14:textId="77777777">
      <w:pPr>
        <w:autoSpaceDE w:val="0"/>
        <w:autoSpaceDN w:val="0"/>
        <w:adjustRightInd w:val="0"/>
        <w:spacing w:after="200" w:line="276" w:lineRule="auto"/>
        <w:rPr>
          <w:rFonts w:ascii="Garamond" w:hAnsi="Garamond" w:cs="Franklin Gothic Book"/>
          <w:lang w:val="en"/>
        </w:rPr>
      </w:pPr>
      <w:r>
        <w:rPr>
          <w:rFonts w:ascii="Garamond" w:hAnsi="Garamond" w:cs="Franklin Gothic Book"/>
          <w:b/>
          <w:bCs/>
          <w:lang w:val="en"/>
        </w:rPr>
        <w:t>Parrish Charter Academy</w:t>
      </w:r>
      <w:r w:rsidR="007768F6">
        <w:rPr>
          <w:rFonts w:ascii="Garamond" w:hAnsi="Garamond" w:cs="Franklin Gothic Book"/>
          <w:b/>
          <w:bCs/>
          <w:lang w:val="en"/>
        </w:rPr>
        <w:t>’s</w:t>
      </w:r>
      <w:r w:rsidRPr="005C1FA9" w:rsidR="005C1FA9">
        <w:rPr>
          <w:rFonts w:ascii="Garamond" w:hAnsi="Garamond" w:cs="Franklin Gothic Book"/>
          <w:b/>
          <w:bCs/>
          <w:lang w:val="en"/>
        </w:rPr>
        <w:t xml:space="preserve"> </w:t>
      </w:r>
      <w:r w:rsidRPr="005C1FA9" w:rsidR="005C1FA9">
        <w:rPr>
          <w:rFonts w:ascii="Garamond" w:hAnsi="Garamond" w:cs="Franklin Gothic Book"/>
          <w:lang w:val="en"/>
        </w:rPr>
        <w:t>wellness committee will update and make modifications to the wellness policy based on the results of the annual review and triennial assessments and/or as local priorities change, community needs change, wellness goals are met, new health information and technology emerges and new federal or state guidance or standards are issued. The wellness policy will be assessed as indicated at least every three years following the triennial assessment.</w:t>
      </w:r>
    </w:p>
    <w:p xmlns:wp14="http://schemas.microsoft.com/office/word/2010/wordml" w:rsidRPr="005C1FA9" w:rsidR="005C1FA9" w:rsidP="005C1FA9" w:rsidRDefault="005C1FA9" w14:paraId="72601071" wp14:textId="77777777">
      <w:pPr>
        <w:autoSpaceDE w:val="0"/>
        <w:autoSpaceDN w:val="0"/>
        <w:adjustRightInd w:val="0"/>
        <w:spacing w:after="200" w:line="276" w:lineRule="auto"/>
        <w:rPr>
          <w:rFonts w:ascii="Garamond" w:hAnsi="Garamond" w:cs="Franklin Gothic Book"/>
          <w:b/>
          <w:lang w:val="en"/>
        </w:rPr>
      </w:pPr>
      <w:r w:rsidRPr="005C1FA9">
        <w:rPr>
          <w:rFonts w:ascii="Garamond" w:hAnsi="Garamond" w:cs="Franklin Gothic Book"/>
          <w:b/>
          <w:lang w:val="en"/>
        </w:rPr>
        <w:t>Triennial Progress Assessments</w:t>
      </w:r>
    </w:p>
    <w:p xmlns:wp14="http://schemas.microsoft.com/office/word/2010/wordml" w:rsidRPr="005C1FA9" w:rsidR="005C1FA9" w:rsidP="005C1FA9" w:rsidRDefault="00281BFB" w14:paraId="27C36996" wp14:textId="77777777">
      <w:pPr>
        <w:autoSpaceDE w:val="0"/>
        <w:autoSpaceDN w:val="0"/>
        <w:adjustRightInd w:val="0"/>
        <w:spacing w:line="276" w:lineRule="auto"/>
        <w:rPr>
          <w:rFonts w:ascii="Garamond" w:hAnsi="Garamond" w:cs="Franklin Gothic Book"/>
          <w:lang w:val="en"/>
        </w:rPr>
      </w:pPr>
      <w:r>
        <w:rPr>
          <w:rFonts w:ascii="Garamond" w:hAnsi="Garamond" w:cs="Franklin Gothic Book"/>
          <w:b/>
          <w:bCs/>
          <w:lang w:val="en"/>
        </w:rPr>
        <w:t xml:space="preserve">Parrish Charter Academy </w:t>
      </w:r>
      <w:r w:rsidRPr="005C1FA9" w:rsidR="005C1FA9">
        <w:rPr>
          <w:rFonts w:ascii="Garamond" w:hAnsi="Garamond" w:cs="Franklin Gothic Book"/>
          <w:lang w:val="en"/>
        </w:rPr>
        <w:t xml:space="preserve">will </w:t>
      </w:r>
      <w:r w:rsidRPr="005C1FA9" w:rsidR="007768F6">
        <w:rPr>
          <w:rFonts w:ascii="Garamond" w:hAnsi="Garamond" w:cs="Franklin Gothic Book"/>
          <w:lang w:val="en"/>
        </w:rPr>
        <w:t>assess</w:t>
      </w:r>
      <w:r w:rsidRPr="005C1FA9" w:rsidR="005C1FA9">
        <w:rPr>
          <w:rFonts w:ascii="Garamond" w:hAnsi="Garamond" w:cs="Franklin Gothic Book"/>
          <w:lang w:val="en"/>
        </w:rPr>
        <w:t xml:space="preserve"> the local school wellness policy to measure wellness policy compliance </w:t>
      </w:r>
      <w:r w:rsidRPr="005C1FA9" w:rsidR="005C1FA9">
        <w:rPr>
          <w:rFonts w:ascii="Garamond" w:hAnsi="Garamond" w:cs="Franklin Gothic Book"/>
          <w:b/>
          <w:bCs/>
          <w:lang w:val="en"/>
        </w:rPr>
        <w:t>at least once every three years</w:t>
      </w:r>
      <w:r w:rsidRPr="005C1FA9" w:rsidR="005C1FA9">
        <w:rPr>
          <w:rFonts w:ascii="Garamond" w:hAnsi="Garamond" w:cs="Franklin Gothic Book"/>
          <w:lang w:val="en"/>
        </w:rPr>
        <w:t xml:space="preserve">. This assessment will measure the implementation of the local school wellness policy, and include: </w:t>
      </w:r>
    </w:p>
    <w:p xmlns:wp14="http://schemas.microsoft.com/office/word/2010/wordml" w:rsidRPr="005C1FA9" w:rsidR="005C1FA9" w:rsidP="005C1FA9" w:rsidRDefault="005C1FA9" w14:paraId="1477F051"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 xml:space="preserve">The extent to which </w:t>
      </w:r>
      <w:r w:rsidR="00281BFB">
        <w:rPr>
          <w:rFonts w:ascii="Garamond" w:hAnsi="Garamond" w:cs="Franklin Gothic Book"/>
          <w:b/>
          <w:bCs/>
          <w:lang w:val="en"/>
        </w:rPr>
        <w:t>Parrish Charter Academy</w:t>
      </w:r>
      <w:r w:rsidRPr="005C1FA9">
        <w:rPr>
          <w:rFonts w:ascii="Garamond" w:hAnsi="Garamond" w:cs="Franklin Gothic Book"/>
          <w:lang w:val="en"/>
        </w:rPr>
        <w:t xml:space="preserve"> is in compliance with the local school wellness policy</w:t>
      </w:r>
      <w:r w:rsidR="007768F6">
        <w:rPr>
          <w:rFonts w:ascii="Garamond" w:hAnsi="Garamond" w:cs="Franklin Gothic Book"/>
          <w:lang w:val="en"/>
        </w:rPr>
        <w:t>.</w:t>
      </w:r>
    </w:p>
    <w:p xmlns:wp14="http://schemas.microsoft.com/office/word/2010/wordml" w:rsidRPr="005C1FA9" w:rsidR="005C1FA9" w:rsidP="005C1FA9" w:rsidRDefault="005C1FA9" w14:paraId="74569FB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The extent to which the local school wellness policy compares to model local school wellness policies.</w:t>
      </w:r>
    </w:p>
    <w:p xmlns:wp14="http://schemas.microsoft.com/office/word/2010/wordml" w:rsidRPr="005C1FA9" w:rsidR="005C1FA9" w:rsidP="005C1FA9" w:rsidRDefault="005C1FA9" w14:paraId="1C5C764B"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 xml:space="preserve">A description of the progress made in attaining the goals of the local school wellness policy. </w:t>
      </w:r>
    </w:p>
    <w:p xmlns:wp14="http://schemas.microsoft.com/office/word/2010/wordml" w:rsidR="005C1FA9" w:rsidP="005C1FA9" w:rsidRDefault="005C1FA9" w14:paraId="2BA226A1"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Pr="005C1FA9" w:rsidR="005C1FA9" w:rsidP="6AD275D9" w:rsidRDefault="005C1FA9" w14:paraId="504384C0" wp14:textId="1EED1086">
      <w:pPr>
        <w:pStyle w:val="Normal"/>
        <w:autoSpaceDE w:val="0"/>
        <w:autoSpaceDN w:val="0"/>
        <w:adjustRightInd w:val="0"/>
        <w:spacing w:line="276" w:lineRule="auto"/>
        <w:jc w:val="center"/>
        <w:rPr>
          <w:rFonts w:ascii="Garamond" w:hAnsi="Garamond" w:cs="Franklin Gothic Book"/>
          <w:b w:val="1"/>
          <w:bCs w:val="1"/>
          <w:lang w:val="en"/>
        </w:rPr>
      </w:pPr>
      <w:r w:rsidRPr="6AD275D9" w:rsidR="005C1FA9">
        <w:rPr>
          <w:rFonts w:ascii="Garamond" w:hAnsi="Garamond" w:cs="Franklin Gothic Book"/>
          <w:b w:val="1"/>
          <w:bCs w:val="1"/>
          <w:lang w:val="en"/>
        </w:rPr>
        <w:t>Informing the Public</w:t>
      </w:r>
    </w:p>
    <w:p xmlns:wp14="http://schemas.microsoft.com/office/word/2010/wordml" w:rsidR="005C1FA9" w:rsidP="005C1FA9" w:rsidRDefault="005C1FA9" w14:paraId="7194DBDC" wp14:textId="77777777">
      <w:pPr>
        <w:autoSpaceDE w:val="0"/>
        <w:autoSpaceDN w:val="0"/>
        <w:adjustRightInd w:val="0"/>
        <w:spacing w:after="200" w:line="276" w:lineRule="auto"/>
        <w:rPr>
          <w:rFonts w:ascii="Garamond" w:hAnsi="Garamond" w:cs="Franklin Gothic Book"/>
          <w:b/>
          <w:bCs/>
          <w:lang w:val="en"/>
        </w:rPr>
      </w:pPr>
    </w:p>
    <w:p xmlns:wp14="http://schemas.microsoft.com/office/word/2010/wordml" w:rsidRPr="005C1FA9" w:rsidR="005C1FA9" w:rsidP="005C1FA9" w:rsidRDefault="00281BFB" w14:paraId="56E33D86" wp14:textId="77777777">
      <w:pPr>
        <w:autoSpaceDE w:val="0"/>
        <w:autoSpaceDN w:val="0"/>
        <w:adjustRightInd w:val="0"/>
        <w:spacing w:after="200" w:line="276" w:lineRule="auto"/>
        <w:rPr>
          <w:rFonts w:ascii="Garamond" w:hAnsi="Garamond" w:cs="Franklin Gothic Book"/>
          <w:b/>
          <w:bCs/>
          <w:lang w:val="en"/>
        </w:rPr>
      </w:pPr>
      <w:r>
        <w:rPr>
          <w:rFonts w:ascii="Garamond" w:hAnsi="Garamond" w:cs="Franklin Gothic Book"/>
          <w:b/>
          <w:bCs/>
          <w:lang w:val="en"/>
        </w:rPr>
        <w:t xml:space="preserve">Parrish Charter Academy </w:t>
      </w:r>
      <w:r w:rsidRPr="005C1FA9" w:rsidR="005C1FA9">
        <w:rPr>
          <w:rFonts w:ascii="Garamond" w:hAnsi="Garamond" w:cs="Franklin Gothic Book"/>
          <w:lang w:val="en"/>
        </w:rPr>
        <w:t xml:space="preserve">will ensure that the wellness policy and most recent triennial assessment </w:t>
      </w:r>
      <w:r w:rsidRPr="005C1FA9" w:rsidR="007768F6">
        <w:rPr>
          <w:rFonts w:ascii="Garamond" w:hAnsi="Garamond" w:cs="Franklin Gothic Book"/>
          <w:lang w:val="en"/>
        </w:rPr>
        <w:t>are always available to the public</w:t>
      </w:r>
      <w:r w:rsidR="005C1FA9">
        <w:rPr>
          <w:rFonts w:ascii="Garamond" w:hAnsi="Garamond" w:cs="Franklin Gothic Book"/>
          <w:lang w:val="en"/>
        </w:rPr>
        <w:t xml:space="preserve">. </w:t>
      </w:r>
      <w:r>
        <w:rPr>
          <w:rFonts w:ascii="Garamond" w:hAnsi="Garamond" w:cs="Franklin Gothic Book"/>
          <w:lang w:val="en"/>
        </w:rPr>
        <w:t xml:space="preserve">Parrish Charter Academy </w:t>
      </w:r>
      <w:r w:rsidRPr="005C1FA9" w:rsidR="005C1FA9">
        <w:rPr>
          <w:rFonts w:ascii="Garamond" w:hAnsi="Garamond" w:cs="Franklin Gothic Book"/>
          <w:lang w:val="en"/>
        </w:rPr>
        <w:t>will also actively notify households on an annual basis about any updates made to the wellness policy and the availability of the triennial assessment results, as well as provide information to the community about the school nutrition environment.</w:t>
      </w:r>
    </w:p>
    <w:p xmlns:wp14="http://schemas.microsoft.com/office/word/2010/wordml" w:rsidRPr="005C1FA9" w:rsidR="005C1FA9" w:rsidP="005C1FA9" w:rsidRDefault="00281BFB" w14:paraId="37112B87"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bCs/>
          <w:lang w:val="en"/>
        </w:rPr>
        <w:t xml:space="preserve">Parrish Charter Academy </w:t>
      </w:r>
      <w:r w:rsidRPr="005C1FA9" w:rsidR="005C1FA9">
        <w:rPr>
          <w:rFonts w:ascii="Garamond" w:hAnsi="Garamond" w:cs="Franklin Gothic Book"/>
          <w:lang w:val="en"/>
        </w:rPr>
        <w:t>will ensure the most updated version of the wellness policy and triennial assessments are always available on the school website for the public to view.</w:t>
      </w:r>
    </w:p>
    <w:p xmlns:wp14="http://schemas.microsoft.com/office/word/2010/wordml" w:rsidRPr="005C1FA9" w:rsidR="005C1FA9" w:rsidP="005C1FA9" w:rsidRDefault="00281BFB" w14:paraId="06DC90B6"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bCs/>
          <w:lang w:val="en"/>
        </w:rPr>
        <w:t xml:space="preserve">Parrish Charter Academy </w:t>
      </w:r>
      <w:r w:rsidRPr="005C1FA9" w:rsidR="005C1FA9">
        <w:rPr>
          <w:rFonts w:ascii="Garamond" w:hAnsi="Garamond" w:cs="Franklin Gothic Book"/>
          <w:lang w:val="en"/>
        </w:rPr>
        <w:t xml:space="preserve">will present wellness policy updates, as applicable, during meetings with the Parent Teacher Association/Organization, school board, district superintendent, health and wellness committee and other interested groups or stakeholders. </w:t>
      </w:r>
    </w:p>
    <w:p xmlns:wp14="http://schemas.microsoft.com/office/word/2010/wordml" w:rsidRPr="005C1FA9" w:rsidR="005C1FA9" w:rsidP="005C1FA9" w:rsidRDefault="005C1FA9" w14:paraId="0ACA7D8A"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sidRPr="005C1FA9">
        <w:rPr>
          <w:rFonts w:ascii="Garamond" w:hAnsi="Garamond" w:cs="Franklin Gothic Book"/>
          <w:lang w:val="en"/>
        </w:rPr>
        <w:t>Wellness updates will be provided to students, parents and staff, as applicable, in the form of handouts,</w:t>
      </w:r>
      <w:r w:rsidRPr="005C1FA9">
        <w:rPr>
          <w:rFonts w:ascii="Garamond" w:hAnsi="Garamond" w:cs="Franklin Gothic Book"/>
          <w:b/>
          <w:bCs/>
          <w:lang w:val="en"/>
        </w:rPr>
        <w:t xml:space="preserve"> </w:t>
      </w:r>
      <w:r w:rsidR="00281BFB">
        <w:rPr>
          <w:rFonts w:ascii="Garamond" w:hAnsi="Garamond" w:cs="Franklin Gothic Book"/>
          <w:b/>
          <w:bCs/>
          <w:lang w:val="en"/>
        </w:rPr>
        <w:t xml:space="preserve">Parrish Charter Academy </w:t>
      </w:r>
      <w:r w:rsidRPr="005C1FA9">
        <w:rPr>
          <w:rFonts w:ascii="Garamond" w:hAnsi="Garamond" w:cs="Franklin Gothic Book"/>
          <w:lang w:val="en"/>
        </w:rPr>
        <w:t xml:space="preserve">website, articles and each school’s newsletter, to ensure that the community is </w:t>
      </w:r>
      <w:r w:rsidRPr="005C1FA9" w:rsidR="007768F6">
        <w:rPr>
          <w:rFonts w:ascii="Garamond" w:hAnsi="Garamond" w:cs="Franklin Gothic Book"/>
          <w:lang w:val="en"/>
        </w:rPr>
        <w:t>informed,</w:t>
      </w:r>
      <w:r w:rsidRPr="005C1FA9">
        <w:rPr>
          <w:rFonts w:ascii="Garamond" w:hAnsi="Garamond" w:cs="Franklin Gothic Book"/>
          <w:lang w:val="en"/>
        </w:rPr>
        <w:t xml:space="preserve"> and that public input is encouraged.</w:t>
      </w:r>
    </w:p>
    <w:p xmlns:wp14="http://schemas.microsoft.com/office/word/2010/wordml" w:rsidRPr="005C1FA9" w:rsidR="005C1FA9" w:rsidP="005C1FA9" w:rsidRDefault="00281BFB" w14:paraId="125C7F5C"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sidRPr="003E0A1D">
        <w:rPr>
          <w:rFonts w:ascii="Garamond" w:hAnsi="Garamond" w:cs="Franklin Gothic Book"/>
          <w:b/>
          <w:lang w:val="en"/>
        </w:rPr>
        <w:t>Parrish Charter Academy</w:t>
      </w:r>
      <w:r>
        <w:rPr>
          <w:rFonts w:ascii="Garamond" w:hAnsi="Garamond" w:cs="Franklin Gothic Book"/>
          <w:lang w:val="en"/>
        </w:rPr>
        <w:t xml:space="preserve"> </w:t>
      </w:r>
      <w:r w:rsidRPr="005C1FA9" w:rsidR="005C1FA9">
        <w:rPr>
          <w:rFonts w:ascii="Garamond" w:hAnsi="Garamond" w:cs="Franklin Gothic Book"/>
          <w:lang w:val="en"/>
        </w:rPr>
        <w:t>school will provide all parents with a complete copy of the local school wellness policy at the beginning of the school year.</w:t>
      </w:r>
    </w:p>
    <w:p xmlns:wp14="http://schemas.microsoft.com/office/word/2010/wordml" w:rsidRPr="005C1FA9" w:rsidR="005C1FA9" w:rsidP="005C1FA9" w:rsidRDefault="005C1FA9" w14:paraId="1990EE2B" wp14:textId="77777777">
      <w:pPr>
        <w:autoSpaceDE w:val="0"/>
        <w:autoSpaceDN w:val="0"/>
        <w:adjustRightInd w:val="0"/>
        <w:spacing w:after="200" w:line="276" w:lineRule="auto"/>
        <w:ind w:left="720"/>
        <w:rPr>
          <w:rFonts w:ascii="Garamond" w:hAnsi="Garamond" w:cs="Franklin Gothic Book"/>
          <w:b/>
          <w:bCs/>
          <w:lang w:val="en"/>
        </w:rPr>
      </w:pPr>
      <w:r w:rsidRPr="005C1FA9">
        <w:rPr>
          <w:rFonts w:ascii="Garamond" w:hAnsi="Garamond" w:cs="Franklin Gothic Book"/>
          <w:b/>
          <w:bCs/>
          <w:lang w:val="en"/>
        </w:rPr>
        <w:t>Community Involvement</w:t>
      </w:r>
    </w:p>
    <w:p xmlns:wp14="http://schemas.microsoft.com/office/word/2010/wordml" w:rsidRPr="005C1FA9" w:rsidR="005C1FA9" w:rsidP="005C1FA9" w:rsidRDefault="00281BFB" w14:paraId="533AB93D" wp14:textId="77777777">
      <w:pPr>
        <w:autoSpaceDE w:val="0"/>
        <w:autoSpaceDN w:val="0"/>
        <w:adjustRightInd w:val="0"/>
        <w:spacing w:after="200" w:line="276" w:lineRule="auto"/>
        <w:rPr>
          <w:rFonts w:ascii="Garamond" w:hAnsi="Garamond" w:cs="Franklin Gothic Book"/>
          <w:lang w:val="en"/>
        </w:rPr>
      </w:pPr>
      <w:r>
        <w:rPr>
          <w:rFonts w:ascii="Garamond" w:hAnsi="Garamond" w:cs="Franklin Gothic Book"/>
          <w:b/>
          <w:bCs/>
          <w:lang w:val="en"/>
        </w:rPr>
        <w:t xml:space="preserve">Parrish Charter </w:t>
      </w:r>
      <w:r w:rsidR="007768F6">
        <w:rPr>
          <w:rFonts w:ascii="Garamond" w:hAnsi="Garamond" w:cs="Franklin Gothic Book"/>
          <w:b/>
          <w:bCs/>
          <w:lang w:val="en"/>
        </w:rPr>
        <w:t xml:space="preserve">Academy </w:t>
      </w:r>
      <w:r w:rsidRPr="005C1FA9" w:rsidR="007768F6">
        <w:rPr>
          <w:rFonts w:ascii="Garamond" w:hAnsi="Garamond" w:cs="Franklin Gothic Book"/>
          <w:lang w:val="en"/>
        </w:rPr>
        <w:t>is</w:t>
      </w:r>
      <w:r w:rsidRPr="005C1FA9" w:rsidR="005C1FA9">
        <w:rPr>
          <w:rFonts w:ascii="Garamond" w:hAnsi="Garamond" w:cs="Franklin Gothic Book"/>
          <w:lang w:val="en"/>
        </w:rPr>
        <w:t xml:space="preserve"> committed to being responsive to community input, which begins with awareness of the wellness policy. </w:t>
      </w:r>
      <w:r>
        <w:rPr>
          <w:rFonts w:ascii="Garamond" w:hAnsi="Garamond" w:cs="Franklin Gothic Book"/>
          <w:b/>
          <w:bCs/>
          <w:lang w:val="en"/>
        </w:rPr>
        <w:t xml:space="preserve">Parrish Charter Academy </w:t>
      </w:r>
      <w:r w:rsidRPr="005C1FA9" w:rsidR="005C1FA9">
        <w:rPr>
          <w:rFonts w:ascii="Garamond" w:hAnsi="Garamond" w:cs="Franklin Gothic Book"/>
          <w:lang w:val="en"/>
        </w:rPr>
        <w:t>will actively communicate ways in which parents, students, representatives of the school food authority, teachers of physical education, school health professionals, the school board, school administrators and the general public can participate in the development, implementation</w:t>
      </w:r>
      <w:r w:rsidR="007768F6">
        <w:rPr>
          <w:rFonts w:ascii="Garamond" w:hAnsi="Garamond" w:cs="Franklin Gothic Book"/>
          <w:lang w:val="en"/>
        </w:rPr>
        <w:t>,</w:t>
      </w:r>
      <w:r w:rsidRPr="005C1FA9" w:rsidR="005C1FA9">
        <w:rPr>
          <w:rFonts w:ascii="Garamond" w:hAnsi="Garamond" w:cs="Franklin Gothic Book"/>
          <w:lang w:val="en"/>
        </w:rPr>
        <w:t xml:space="preserve"> and annual review of the local school wellness policy through a variety of means, including:</w:t>
      </w:r>
    </w:p>
    <w:p xmlns:wp14="http://schemas.microsoft.com/office/word/2010/wordml" w:rsidRPr="005C1FA9" w:rsidR="005C1FA9" w:rsidP="005C1FA9" w:rsidRDefault="00281BFB" w14:paraId="5C7CED55"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Pr>
          <w:rFonts w:ascii="Garamond" w:hAnsi="Garamond" w:cs="Franklin Gothic Book"/>
          <w:b/>
          <w:bCs/>
          <w:lang w:val="en"/>
        </w:rPr>
        <w:t xml:space="preserve">Parrish Charter Academy </w:t>
      </w:r>
      <w:r w:rsidRPr="005C1FA9" w:rsidR="005C1FA9">
        <w:rPr>
          <w:rFonts w:ascii="Garamond" w:hAnsi="Garamond" w:cs="Franklin Gothic Book"/>
          <w:lang w:val="en"/>
        </w:rPr>
        <w:t xml:space="preserve">will consider student needs in planning for a healthy nutrition environment.  Students will be asked for input and feedback </w:t>
      </w:r>
      <w:r w:rsidRPr="005C1FA9" w:rsidR="007768F6">
        <w:rPr>
          <w:rFonts w:ascii="Garamond" w:hAnsi="Garamond" w:cs="Franklin Gothic Book"/>
          <w:lang w:val="en"/>
        </w:rPr>
        <w:t>using</w:t>
      </w:r>
      <w:r w:rsidRPr="005C1FA9" w:rsidR="005C1FA9">
        <w:rPr>
          <w:rFonts w:ascii="Garamond" w:hAnsi="Garamond" w:cs="Franklin Gothic Book"/>
          <w:lang w:val="en"/>
        </w:rPr>
        <w:t xml:space="preserve"> surveys and attention will be given to their comments.</w:t>
      </w:r>
    </w:p>
    <w:p xmlns:wp14="http://schemas.microsoft.com/office/word/2010/wordml" w:rsidRPr="005C1FA9" w:rsidR="005C1FA9" w:rsidP="005C1FA9" w:rsidRDefault="00281BFB" w14:paraId="46BA9BE0"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Pr>
          <w:rFonts w:ascii="Garamond" w:hAnsi="Garamond" w:cs="Franklin Gothic Book"/>
          <w:b/>
          <w:bCs/>
          <w:lang w:val="en"/>
        </w:rPr>
        <w:t xml:space="preserve">Parrish Charter Academy </w:t>
      </w:r>
      <w:r w:rsidRPr="005C1FA9" w:rsidR="005C1FA9">
        <w:rPr>
          <w:rFonts w:ascii="Garamond" w:hAnsi="Garamond" w:cs="Franklin Gothic Book"/>
          <w:lang w:val="en"/>
        </w:rPr>
        <w:t xml:space="preserve">will use electronic mechanisms, such as email or displaying notices on </w:t>
      </w:r>
      <w:r>
        <w:rPr>
          <w:rFonts w:ascii="Garamond" w:hAnsi="Garamond" w:cs="Franklin Gothic Book"/>
          <w:b/>
          <w:bCs/>
          <w:lang w:val="en"/>
        </w:rPr>
        <w:t xml:space="preserve">Parrish Charter Academy </w:t>
      </w:r>
      <w:r w:rsidR="00836FEB">
        <w:rPr>
          <w:rFonts w:ascii="Garamond" w:hAnsi="Garamond" w:cs="Franklin Gothic Book"/>
          <w:b/>
          <w:bCs/>
          <w:lang w:val="en"/>
        </w:rPr>
        <w:t>school</w:t>
      </w:r>
      <w:r w:rsidRPr="005C1FA9" w:rsidR="005C1FA9">
        <w:rPr>
          <w:rFonts w:ascii="Garamond" w:hAnsi="Garamond" w:cs="Franklin Gothic Book"/>
          <w:lang w:val="en"/>
        </w:rPr>
        <w:t xml:space="preserve"> website, as well as non-electronic mechanisms, such as newsletters, presentations to parents or sending information home to parents, to ensure that all families are actively notified of any updates to the wellness policy, as well as how to get involved and support the policy.</w:t>
      </w:r>
    </w:p>
    <w:p xmlns:wp14="http://schemas.microsoft.com/office/word/2010/wordml" w:rsidRPr="005C1FA9" w:rsidR="005C1FA9" w:rsidP="005C1FA9" w:rsidRDefault="005C1FA9" w14:paraId="5899BB2A"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At the final public school board meeting of each year, the local school wellness policy will be discussed</w:t>
      </w:r>
      <w:r w:rsidR="007768F6">
        <w:rPr>
          <w:rFonts w:ascii="Garamond" w:hAnsi="Garamond" w:cs="Franklin Gothic Book"/>
          <w:lang w:val="en"/>
        </w:rPr>
        <w:t>,</w:t>
      </w:r>
      <w:r w:rsidRPr="005C1FA9">
        <w:rPr>
          <w:rFonts w:ascii="Garamond" w:hAnsi="Garamond" w:cs="Franklin Gothic Book"/>
          <w:lang w:val="en"/>
        </w:rPr>
        <w:t xml:space="preserve"> and all stakeholders will be asked to provide feedback on the policy.  All comments and recommendations will be reviewed and considered.</w:t>
      </w:r>
    </w:p>
    <w:p xmlns:wp14="http://schemas.microsoft.com/office/word/2010/wordml" w:rsidR="00836FEB" w:rsidP="005C1FA9" w:rsidRDefault="00836FEB" w14:paraId="769D0D3C" wp14:textId="77777777">
      <w:pPr>
        <w:autoSpaceDE w:val="0"/>
        <w:autoSpaceDN w:val="0"/>
        <w:adjustRightInd w:val="0"/>
        <w:spacing w:after="200" w:line="276" w:lineRule="auto"/>
        <w:rPr>
          <w:rFonts w:ascii="Garamond" w:hAnsi="Garamond" w:cs="Franklin Gothic Book"/>
          <w:b/>
          <w:bCs/>
          <w:lang w:val="en"/>
        </w:rPr>
      </w:pPr>
    </w:p>
    <w:p xmlns:wp14="http://schemas.microsoft.com/office/word/2010/wordml" w:rsidRPr="005C1FA9" w:rsidR="005C1FA9" w:rsidP="005C1FA9" w:rsidRDefault="005C1FA9" w14:paraId="4EA0940B" wp14:textId="77777777">
      <w:pPr>
        <w:autoSpaceDE w:val="0"/>
        <w:autoSpaceDN w:val="0"/>
        <w:adjustRightInd w:val="0"/>
        <w:spacing w:after="200" w:line="276" w:lineRule="auto"/>
        <w:rPr>
          <w:rFonts w:ascii="Garamond" w:hAnsi="Garamond" w:cs="Franklin Gothic Book"/>
          <w:b/>
          <w:bCs/>
          <w:lang w:val="en"/>
        </w:rPr>
      </w:pPr>
      <w:r w:rsidRPr="005C1FA9">
        <w:rPr>
          <w:rFonts w:ascii="Garamond" w:hAnsi="Garamond" w:cs="Franklin Gothic Book"/>
          <w:b/>
          <w:bCs/>
          <w:lang w:val="en"/>
        </w:rPr>
        <w:t>Record Keeping</w:t>
      </w:r>
    </w:p>
    <w:p xmlns:wp14="http://schemas.microsoft.com/office/word/2010/wordml" w:rsidRPr="005C1FA9" w:rsidR="005C1FA9" w:rsidP="005C1FA9" w:rsidRDefault="005C1FA9" w14:paraId="6D3C5CF5" wp14:textId="77777777">
      <w:pPr>
        <w:autoSpaceDE w:val="0"/>
        <w:autoSpaceDN w:val="0"/>
        <w:adjustRightInd w:val="0"/>
        <w:spacing w:after="200" w:line="276" w:lineRule="auto"/>
        <w:rPr>
          <w:rFonts w:ascii="Garamond" w:hAnsi="Garamond" w:cs="Franklin Gothic Book"/>
          <w:lang w:val="en"/>
        </w:rPr>
      </w:pPr>
      <w:r w:rsidRPr="005C1FA9">
        <w:rPr>
          <w:rFonts w:ascii="Garamond" w:hAnsi="Garamond" w:cs="Franklin Gothic Book"/>
          <w:lang w:val="en"/>
        </w:rPr>
        <w:t>Records to document compliance with the requirements of the local school wellness policy will include, but is not limited to the following:</w:t>
      </w:r>
    </w:p>
    <w:p xmlns:wp14="http://schemas.microsoft.com/office/word/2010/wordml" w:rsidRPr="005C1FA9" w:rsidR="005C1FA9" w:rsidP="005C1FA9" w:rsidRDefault="005C1FA9" w14:paraId="0D0059C8"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The written local school wellness policy</w:t>
      </w:r>
    </w:p>
    <w:p xmlns:wp14="http://schemas.microsoft.com/office/word/2010/wordml" w:rsidRPr="005C1FA9" w:rsidR="005C1FA9" w:rsidP="005C1FA9" w:rsidRDefault="005C1FA9" w14:paraId="68017F94"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Documentation demonstrating compliance with community involvement requirements, including requirements to make the local school wellness policy and triennial assessments available to the public as consistent with the section on informing and updating the public; and</w:t>
      </w:r>
    </w:p>
    <w:p xmlns:wp14="http://schemas.microsoft.com/office/word/2010/wordml" w:rsidRPr="00836FEB" w:rsidR="000C4232" w:rsidP="002916A1" w:rsidRDefault="005C1FA9" w14:paraId="07C294ED"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Documentation of the triennial assessment of the local school wellness policy.</w:t>
      </w:r>
    </w:p>
    <w:p xmlns:wp14="http://schemas.microsoft.com/office/word/2010/wordml" w:rsidR="002F64B8" w:rsidP="002916A1" w:rsidRDefault="007768F6" w14:paraId="35C3C32A" wp14:textId="77777777">
      <w:pPr>
        <w:autoSpaceDE w:val="0"/>
        <w:autoSpaceDN w:val="0"/>
        <w:adjustRightInd w:val="0"/>
        <w:rPr>
          <w:rFonts w:ascii="Garamond" w:hAnsi="Garamond" w:cs="Helvetica"/>
        </w:rPr>
      </w:pPr>
      <w:r>
        <w:rPr>
          <w:rFonts w:ascii="Garamond" w:hAnsi="Garamond" w:cs="Verdana"/>
        </w:rPr>
        <w:t>Approved Parrish Charter Academy School</w:t>
      </w:r>
      <w:r>
        <w:rPr>
          <w:rFonts w:ascii="Garamond" w:hAnsi="Garamond" w:cs="Helvetica"/>
        </w:rPr>
        <w:t xml:space="preserve"> Wellness Policy</w:t>
      </w:r>
      <w:r w:rsidR="002F64B8">
        <w:rPr>
          <w:rFonts w:ascii="Garamond" w:hAnsi="Garamond" w:cs="Helvetica"/>
        </w:rPr>
        <w:t xml:space="preserve"> can be found at </w:t>
      </w:r>
      <w:hyperlink w:history="1" r:id="rId8">
        <w:r w:rsidRPr="00DA1F14" w:rsidR="00281BFB">
          <w:rPr>
            <w:rStyle w:val="Hyperlink"/>
            <w:rFonts w:ascii="Garamond" w:hAnsi="Garamond" w:cs="Helvetica"/>
          </w:rPr>
          <w:t>www.pcaedu.org</w:t>
        </w:r>
      </w:hyperlink>
      <w:r w:rsidR="002F64B8">
        <w:rPr>
          <w:rFonts w:ascii="Garamond" w:hAnsi="Garamond" w:cs="Helvetica"/>
        </w:rPr>
        <w:t xml:space="preserve">. </w:t>
      </w:r>
    </w:p>
    <w:p xmlns:wp14="http://schemas.microsoft.com/office/word/2010/wordml" w:rsidR="00836FEB" w:rsidP="002916A1" w:rsidRDefault="00836FEB" w14:paraId="54CD245A" wp14:textId="77777777">
      <w:pPr>
        <w:autoSpaceDE w:val="0"/>
        <w:autoSpaceDN w:val="0"/>
        <w:adjustRightInd w:val="0"/>
        <w:rPr>
          <w:rFonts w:ascii="Garamond" w:hAnsi="Garamond" w:cs="Helvetica"/>
        </w:rPr>
      </w:pPr>
    </w:p>
    <w:p xmlns:wp14="http://schemas.microsoft.com/office/word/2010/wordml" w:rsidR="00CB4CBF" w:rsidP="002916A1" w:rsidRDefault="002F64B8" w14:paraId="08FBEF78" wp14:textId="77777777">
      <w:pPr>
        <w:autoSpaceDE w:val="0"/>
        <w:autoSpaceDN w:val="0"/>
        <w:adjustRightInd w:val="0"/>
        <w:rPr>
          <w:rFonts w:ascii="Garamond" w:hAnsi="Garamond" w:cs="Helvetica"/>
        </w:rPr>
      </w:pPr>
      <w:r>
        <w:rPr>
          <w:rFonts w:ascii="Garamond" w:hAnsi="Garamond" w:cs="Helvetica"/>
        </w:rPr>
        <w:t xml:space="preserve">Policy has been approved by the </w:t>
      </w:r>
      <w:r w:rsidR="004F3865">
        <w:rPr>
          <w:rFonts w:ascii="Garamond" w:hAnsi="Garamond" w:cs="Helvetica"/>
        </w:rPr>
        <w:t>Board of Directors</w:t>
      </w:r>
      <w:r>
        <w:rPr>
          <w:rFonts w:ascii="Garamond" w:hAnsi="Garamond" w:cs="Helvetica"/>
        </w:rPr>
        <w:t xml:space="preserve"> and the </w:t>
      </w:r>
      <w:r w:rsidR="003C1B97">
        <w:rPr>
          <w:rFonts w:ascii="Garamond" w:hAnsi="Garamond" w:cs="Helvetica"/>
        </w:rPr>
        <w:t>Principal</w:t>
      </w:r>
      <w:r>
        <w:rPr>
          <w:rFonts w:ascii="Garamond" w:hAnsi="Garamond" w:cs="Helvetica"/>
        </w:rPr>
        <w:t>.  Revisions will be submitted for approval on an annual basis.</w:t>
      </w:r>
    </w:p>
    <w:p xmlns:wp14="http://schemas.microsoft.com/office/word/2010/wordml" w:rsidR="00FF1272" w:rsidP="002916A1" w:rsidRDefault="00FF1272" w14:paraId="1231BE67" wp14:textId="77777777">
      <w:pPr>
        <w:autoSpaceDE w:val="0"/>
        <w:autoSpaceDN w:val="0"/>
        <w:adjustRightInd w:val="0"/>
        <w:rPr>
          <w:rFonts w:ascii="Garamond" w:hAnsi="Garamond" w:cs="Helvetica"/>
        </w:rPr>
      </w:pPr>
    </w:p>
    <w:p xmlns:wp14="http://schemas.microsoft.com/office/word/2010/wordml" w:rsidR="002F64B8" w:rsidP="002916A1" w:rsidRDefault="0054640B" w14:paraId="1B48D36C" wp14:textId="1777FBAF">
      <w:pPr>
        <w:autoSpaceDE w:val="0"/>
        <w:autoSpaceDN w:val="0"/>
        <w:adjustRightInd w:val="0"/>
        <w:rPr>
          <w:rFonts w:ascii="Garamond" w:hAnsi="Garamond" w:cs="Helvetica"/>
        </w:rPr>
      </w:pPr>
      <w:r w:rsidRPr="6AD275D9" w:rsidR="0054640B">
        <w:rPr>
          <w:rFonts w:ascii="Garamond" w:hAnsi="Garamond" w:cs="Helvetica"/>
        </w:rPr>
        <w:t xml:space="preserve">This policy was </w:t>
      </w:r>
      <w:r w:rsidRPr="6AD275D9" w:rsidR="00F035A6">
        <w:rPr>
          <w:rFonts w:ascii="Garamond" w:hAnsi="Garamond" w:cs="Helvetica"/>
        </w:rPr>
        <w:t xml:space="preserve">issued by </w:t>
      </w:r>
      <w:r w:rsidRPr="6AD275D9" w:rsidR="00281BFB">
        <w:rPr>
          <w:rFonts w:ascii="Garamond" w:hAnsi="Garamond" w:cs="Helvetica"/>
        </w:rPr>
        <w:t xml:space="preserve">Parrish Charter Academy </w:t>
      </w:r>
      <w:r w:rsidRPr="6AD275D9" w:rsidR="00F035A6">
        <w:rPr>
          <w:rFonts w:ascii="Garamond" w:hAnsi="Garamond" w:cs="Helvetica"/>
        </w:rPr>
        <w:t xml:space="preserve">School, on </w:t>
      </w:r>
      <w:r w:rsidRPr="6AD275D9" w:rsidR="7E46EBB5">
        <w:rPr>
          <w:rFonts w:ascii="Garamond" w:hAnsi="Garamond" w:cs="Helvetica"/>
        </w:rPr>
        <w:t>June 19, 2023</w:t>
      </w:r>
    </w:p>
    <w:p xmlns:wp14="http://schemas.microsoft.com/office/word/2010/wordml" w:rsidR="00E341DD" w:rsidP="002916A1" w:rsidRDefault="00E341DD" w14:paraId="36FEB5B0" wp14:textId="77777777">
      <w:pPr>
        <w:autoSpaceDE w:val="0"/>
        <w:autoSpaceDN w:val="0"/>
        <w:adjustRightInd w:val="0"/>
        <w:rPr>
          <w:rFonts w:ascii="Garamond" w:hAnsi="Garamond" w:cs="Helvetica"/>
        </w:rPr>
      </w:pPr>
    </w:p>
    <w:p xmlns:wp14="http://schemas.microsoft.com/office/word/2010/wordml" w:rsidR="00CB4CBF" w:rsidP="002916A1" w:rsidRDefault="00CB4CBF" w14:paraId="30D7AA69" wp14:textId="77777777">
      <w:pPr>
        <w:autoSpaceDE w:val="0"/>
        <w:autoSpaceDN w:val="0"/>
        <w:adjustRightInd w:val="0"/>
        <w:rPr>
          <w:rFonts w:ascii="Garamond" w:hAnsi="Garamond" w:cs="Helvetica"/>
        </w:rPr>
      </w:pPr>
    </w:p>
    <w:p xmlns:wp14="http://schemas.microsoft.com/office/word/2010/wordml" w:rsidR="00F035A6" w:rsidP="00893995" w:rsidRDefault="00F035A6" w14:paraId="7196D064" wp14:textId="77777777">
      <w:pPr>
        <w:autoSpaceDE w:val="0"/>
        <w:autoSpaceDN w:val="0"/>
        <w:adjustRightInd w:val="0"/>
        <w:rPr>
          <w:rFonts w:ascii="Garamond" w:hAnsi="Garamond" w:cs="Helvetica"/>
        </w:rPr>
      </w:pPr>
    </w:p>
    <w:p xmlns:wp14="http://schemas.microsoft.com/office/word/2010/wordml" w:rsidR="00F035A6" w:rsidP="00893995" w:rsidRDefault="00281BFB" w14:paraId="3DA57085" wp14:textId="77777777">
      <w:pPr>
        <w:autoSpaceDE w:val="0"/>
        <w:autoSpaceDN w:val="0"/>
        <w:adjustRightInd w:val="0"/>
        <w:rPr>
          <w:rFonts w:ascii="Garamond" w:hAnsi="Garamond" w:cs="Helvetica"/>
        </w:rPr>
      </w:pPr>
      <w:r>
        <w:rPr>
          <w:rFonts w:ascii="Garamond" w:hAnsi="Garamond" w:cs="Helvetica"/>
        </w:rPr>
        <w:t xml:space="preserve">Dawn Patterson   </w:t>
      </w:r>
      <w:r w:rsidR="00F035A6">
        <w:rPr>
          <w:rFonts w:ascii="Garamond" w:hAnsi="Garamond" w:cs="Helvetica"/>
        </w:rPr>
        <w:t xml:space="preserve"> </w:t>
      </w:r>
      <w:r>
        <w:rPr>
          <w:rFonts w:ascii="Garamond" w:hAnsi="Garamond" w:cs="Helvetica"/>
        </w:rPr>
        <w:tab/>
      </w:r>
      <w:r w:rsidR="003659B8">
        <w:rPr>
          <w:rFonts w:ascii="Garamond" w:hAnsi="Garamond" w:cs="Helvetica"/>
        </w:rPr>
        <w:t>William Staros and Jose Rubio</w:t>
      </w:r>
    </w:p>
    <w:p xmlns:wp14="http://schemas.microsoft.com/office/word/2010/wordml" w:rsidRPr="00893995" w:rsidR="00893995" w:rsidP="6AD275D9" w:rsidRDefault="00F035A6" w14:paraId="38987E48" wp14:textId="215E6761">
      <w:pPr>
        <w:pStyle w:val="Normal"/>
        <w:bidi w:val="0"/>
        <w:spacing w:before="0" w:beforeAutospacing="off" w:after="0" w:afterAutospacing="off" w:line="259" w:lineRule="auto"/>
        <w:ind w:left="0" w:right="0"/>
        <w:jc w:val="left"/>
        <w:rPr>
          <w:rFonts w:ascii="Garamond" w:hAnsi="Garamond" w:cs="Helvetica"/>
          <w:b w:val="1"/>
          <w:bCs w:val="1"/>
        </w:rPr>
      </w:pPr>
      <w:r w:rsidRPr="6AD275D9" w:rsidR="00F035A6">
        <w:rPr>
          <w:rFonts w:ascii="Garamond" w:hAnsi="Garamond" w:cs="Helvetica"/>
        </w:rPr>
        <w:t>Princip</w:t>
      </w:r>
      <w:r w:rsidRPr="6AD275D9" w:rsidR="007768F6">
        <w:rPr>
          <w:rFonts w:ascii="Garamond" w:hAnsi="Garamond" w:cs="Helvetica"/>
        </w:rPr>
        <w:t>al</w:t>
      </w:r>
      <w:r>
        <w:tab/>
      </w:r>
      <w:r w:rsidRPr="6AD275D9" w:rsidR="00836FEB">
        <w:rPr>
          <w:rFonts w:ascii="Garamond" w:hAnsi="Garamond" w:cs="Helvetica"/>
        </w:rPr>
        <w:t xml:space="preserve"> </w:t>
      </w:r>
      <w:r>
        <w:tab/>
      </w:r>
      <w:r w:rsidRPr="6AD275D9" w:rsidR="003659B8">
        <w:rPr>
          <w:rFonts w:ascii="Garamond" w:hAnsi="Garamond" w:cs="Helvetica"/>
        </w:rPr>
        <w:t>Regional Vice President</w:t>
      </w:r>
      <w:r>
        <w:tab/>
      </w:r>
      <w:r>
        <w:tab/>
      </w:r>
      <w:r>
        <w:tab/>
      </w:r>
      <w:r w:rsidRPr="6AD275D9" w:rsidR="4BD651AB">
        <w:rPr>
          <w:rFonts w:ascii="Garamond" w:hAnsi="Garamond" w:cs="Helvetica"/>
        </w:rPr>
        <w:t>June</w:t>
      </w:r>
      <w:r w:rsidRPr="6AD275D9" w:rsidR="003659B8">
        <w:rPr>
          <w:rFonts w:ascii="Garamond" w:hAnsi="Garamond" w:cs="Helvetica"/>
        </w:rPr>
        <w:t xml:space="preserve"> 202</w:t>
      </w:r>
      <w:r w:rsidRPr="6AD275D9" w:rsidR="7A0858A4">
        <w:rPr>
          <w:rFonts w:ascii="Garamond" w:hAnsi="Garamond" w:cs="Helvetica"/>
        </w:rPr>
        <w:t>3</w:t>
      </w:r>
      <w:r w:rsidRPr="6AD275D9">
        <w:rPr>
          <w:rFonts w:ascii="Garamond" w:hAnsi="Garamond" w:cs="Helvetica"/>
        </w:rPr>
        <w:br w:type="page"/>
      </w:r>
      <w:r w:rsidRPr="6AD275D9" w:rsidR="00893995">
        <w:rPr>
          <w:rFonts w:ascii="Garamond" w:hAnsi="Garamond" w:cs="Helvetica"/>
          <w:b w:val="1"/>
          <w:bCs w:val="1"/>
        </w:rPr>
        <w:t>Appendix A – Healthy Choices for Classroom Snacks and School Activities</w:t>
      </w:r>
    </w:p>
    <w:p xmlns:wp14="http://schemas.microsoft.com/office/word/2010/wordml" w:rsidR="00893995" w:rsidP="00893995" w:rsidRDefault="00893995" w14:paraId="34FF1C98"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55AF96D9" wp14:textId="77777777">
      <w:pPr>
        <w:autoSpaceDE w:val="0"/>
        <w:autoSpaceDN w:val="0"/>
        <w:adjustRightInd w:val="0"/>
        <w:rPr>
          <w:rFonts w:ascii="Garamond" w:hAnsi="Garamond" w:cs="Helvetica"/>
          <w:b/>
        </w:rPr>
      </w:pPr>
      <w:r w:rsidRPr="00893995">
        <w:rPr>
          <w:rFonts w:ascii="Garamond" w:hAnsi="Garamond" w:cs="Helvetica"/>
          <w:b/>
        </w:rPr>
        <w:t>Beverages</w:t>
      </w:r>
    </w:p>
    <w:p xmlns:wp14="http://schemas.microsoft.com/office/word/2010/wordml" w:rsidRPr="00893995" w:rsidR="00893995" w:rsidP="00893995" w:rsidRDefault="00893995" w14:paraId="708A6980" wp14:textId="77777777">
      <w:pPr>
        <w:autoSpaceDE w:val="0"/>
        <w:autoSpaceDN w:val="0"/>
        <w:adjustRightInd w:val="0"/>
        <w:rPr>
          <w:rFonts w:ascii="Garamond" w:hAnsi="Garamond" w:cs="Helvetica"/>
        </w:rPr>
      </w:pPr>
      <w:r w:rsidRPr="00893995">
        <w:rPr>
          <w:rFonts w:ascii="Garamond" w:hAnsi="Garamond" w:cs="Helvetica"/>
        </w:rPr>
        <w:t>Water</w:t>
      </w:r>
    </w:p>
    <w:p xmlns:wp14="http://schemas.microsoft.com/office/word/2010/wordml" w:rsidRPr="00893995" w:rsidR="00893995" w:rsidP="00893995" w:rsidRDefault="00893995" w14:paraId="4D7EC93D" wp14:textId="77777777">
      <w:pPr>
        <w:autoSpaceDE w:val="0"/>
        <w:autoSpaceDN w:val="0"/>
        <w:adjustRightInd w:val="0"/>
        <w:rPr>
          <w:rFonts w:ascii="Garamond" w:hAnsi="Garamond" w:cs="Helvetica"/>
        </w:rPr>
      </w:pPr>
      <w:r w:rsidRPr="00893995">
        <w:rPr>
          <w:rFonts w:ascii="Garamond" w:hAnsi="Garamond" w:cs="Helvetica"/>
        </w:rPr>
        <w:t>Milk, Non-fat, low-fat, plain or flavored</w:t>
      </w:r>
    </w:p>
    <w:p xmlns:wp14="http://schemas.microsoft.com/office/word/2010/wordml" w:rsidRPr="00893995" w:rsidR="00893995" w:rsidP="00893995" w:rsidRDefault="00893995" w14:paraId="458AEC32" wp14:textId="77777777">
      <w:pPr>
        <w:autoSpaceDE w:val="0"/>
        <w:autoSpaceDN w:val="0"/>
        <w:adjustRightInd w:val="0"/>
        <w:rPr>
          <w:rFonts w:ascii="Garamond" w:hAnsi="Garamond" w:cs="Helvetica"/>
        </w:rPr>
      </w:pPr>
      <w:r w:rsidRPr="00893995">
        <w:rPr>
          <w:rFonts w:ascii="Garamond" w:hAnsi="Garamond" w:cs="Helvetica"/>
        </w:rPr>
        <w:t>100% Fruit Juices</w:t>
      </w:r>
    </w:p>
    <w:p xmlns:wp14="http://schemas.microsoft.com/office/word/2010/wordml" w:rsidR="00893995" w:rsidP="00893995" w:rsidRDefault="00893995" w14:paraId="6D072C0D"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3A24ED36" wp14:textId="77777777">
      <w:pPr>
        <w:autoSpaceDE w:val="0"/>
        <w:autoSpaceDN w:val="0"/>
        <w:adjustRightInd w:val="0"/>
        <w:rPr>
          <w:rFonts w:ascii="Garamond" w:hAnsi="Garamond" w:cs="Helvetica"/>
          <w:b/>
        </w:rPr>
      </w:pPr>
      <w:r w:rsidRPr="00893995">
        <w:rPr>
          <w:rFonts w:ascii="Garamond" w:hAnsi="Garamond" w:cs="Helvetica"/>
          <w:b/>
        </w:rPr>
        <w:t>Snacks</w:t>
      </w:r>
    </w:p>
    <w:p xmlns:wp14="http://schemas.microsoft.com/office/word/2010/wordml" w:rsidRPr="00893995" w:rsidR="00893995" w:rsidP="00893995" w:rsidRDefault="00893995" w14:paraId="3E9CBF70" wp14:textId="77777777">
      <w:pPr>
        <w:autoSpaceDE w:val="0"/>
        <w:autoSpaceDN w:val="0"/>
        <w:adjustRightInd w:val="0"/>
        <w:rPr>
          <w:rFonts w:ascii="Garamond" w:hAnsi="Garamond" w:cs="Helvetica"/>
        </w:rPr>
      </w:pPr>
      <w:r w:rsidRPr="00893995">
        <w:rPr>
          <w:rFonts w:ascii="Garamond" w:hAnsi="Garamond" w:cs="Helvetica"/>
        </w:rPr>
        <w:t>Fresh Fruit and Vegetables</w:t>
      </w:r>
    </w:p>
    <w:p xmlns:wp14="http://schemas.microsoft.com/office/word/2010/wordml" w:rsidRPr="00893995" w:rsidR="00893995" w:rsidP="00893995" w:rsidRDefault="00893995" w14:paraId="6B77A754" wp14:textId="77777777">
      <w:pPr>
        <w:autoSpaceDE w:val="0"/>
        <w:autoSpaceDN w:val="0"/>
        <w:adjustRightInd w:val="0"/>
        <w:rPr>
          <w:rFonts w:ascii="Garamond" w:hAnsi="Garamond" w:cs="Helvetica"/>
        </w:rPr>
      </w:pPr>
      <w:r w:rsidRPr="00893995">
        <w:rPr>
          <w:rFonts w:ascii="Garamond" w:hAnsi="Garamond" w:cs="Helvetica"/>
        </w:rPr>
        <w:t>Canned Fruit (in natural juices or light</w:t>
      </w:r>
    </w:p>
    <w:p xmlns:wp14="http://schemas.microsoft.com/office/word/2010/wordml" w:rsidRPr="00893995" w:rsidR="00893995" w:rsidP="00893995" w:rsidRDefault="00893995" w14:paraId="1960FBC9" wp14:textId="77777777">
      <w:pPr>
        <w:autoSpaceDE w:val="0"/>
        <w:autoSpaceDN w:val="0"/>
        <w:adjustRightInd w:val="0"/>
        <w:rPr>
          <w:rFonts w:ascii="Garamond" w:hAnsi="Garamond" w:cs="Helvetica"/>
        </w:rPr>
      </w:pPr>
      <w:r w:rsidRPr="00893995">
        <w:rPr>
          <w:rFonts w:ascii="Garamond" w:hAnsi="Garamond" w:cs="Helvetica"/>
        </w:rPr>
        <w:t>syrup)</w:t>
      </w:r>
    </w:p>
    <w:p xmlns:wp14="http://schemas.microsoft.com/office/word/2010/wordml" w:rsidRPr="00893995" w:rsidR="00893995" w:rsidP="00893995" w:rsidRDefault="00893995" w14:paraId="362E2BC3" wp14:textId="77777777">
      <w:pPr>
        <w:autoSpaceDE w:val="0"/>
        <w:autoSpaceDN w:val="0"/>
        <w:adjustRightInd w:val="0"/>
        <w:rPr>
          <w:rFonts w:ascii="Garamond" w:hAnsi="Garamond" w:cs="Helvetica"/>
        </w:rPr>
      </w:pPr>
      <w:r w:rsidRPr="00893995">
        <w:rPr>
          <w:rFonts w:ascii="Garamond" w:hAnsi="Garamond" w:cs="Helvetica"/>
        </w:rPr>
        <w:t xml:space="preserve">Celery or Apples </w:t>
      </w:r>
    </w:p>
    <w:p xmlns:wp14="http://schemas.microsoft.com/office/word/2010/wordml" w:rsidRPr="00893995" w:rsidR="00893995" w:rsidP="00893995" w:rsidRDefault="00893995" w14:paraId="108A7E48" wp14:textId="77777777">
      <w:pPr>
        <w:autoSpaceDE w:val="0"/>
        <w:autoSpaceDN w:val="0"/>
        <w:adjustRightInd w:val="0"/>
        <w:rPr>
          <w:rFonts w:ascii="Garamond" w:hAnsi="Garamond" w:cs="Helvetica"/>
        </w:rPr>
      </w:pPr>
      <w:r w:rsidRPr="00893995">
        <w:rPr>
          <w:rFonts w:ascii="Garamond" w:hAnsi="Garamond" w:cs="Helvetica"/>
        </w:rPr>
        <w:t>Dried Fruit</w:t>
      </w:r>
    </w:p>
    <w:p xmlns:wp14="http://schemas.microsoft.com/office/word/2010/wordml" w:rsidRPr="00893995" w:rsidR="00893995" w:rsidP="00893995" w:rsidRDefault="00893995" w14:paraId="01175956" wp14:textId="77777777">
      <w:pPr>
        <w:autoSpaceDE w:val="0"/>
        <w:autoSpaceDN w:val="0"/>
        <w:adjustRightInd w:val="0"/>
        <w:rPr>
          <w:rFonts w:ascii="Garamond" w:hAnsi="Garamond" w:cs="Helvetica"/>
        </w:rPr>
      </w:pPr>
      <w:r w:rsidRPr="00893995">
        <w:rPr>
          <w:rFonts w:ascii="Garamond" w:hAnsi="Garamond" w:cs="Helvetica"/>
        </w:rPr>
        <w:t>Pop Corn</w:t>
      </w:r>
    </w:p>
    <w:p xmlns:wp14="http://schemas.microsoft.com/office/word/2010/wordml" w:rsidRPr="00893995" w:rsidR="00893995" w:rsidP="00893995" w:rsidRDefault="00893995" w14:paraId="2746EDB2" wp14:textId="77777777">
      <w:pPr>
        <w:autoSpaceDE w:val="0"/>
        <w:autoSpaceDN w:val="0"/>
        <w:adjustRightInd w:val="0"/>
        <w:rPr>
          <w:rFonts w:ascii="Garamond" w:hAnsi="Garamond" w:cs="Helvetica"/>
        </w:rPr>
      </w:pPr>
      <w:r w:rsidRPr="00893995">
        <w:rPr>
          <w:rFonts w:ascii="Garamond" w:hAnsi="Garamond" w:cs="Helvetica"/>
        </w:rPr>
        <w:t>Dry Cereal (low sugar varieties)</w:t>
      </w:r>
    </w:p>
    <w:p xmlns:wp14="http://schemas.microsoft.com/office/word/2010/wordml" w:rsidRPr="00893995" w:rsidR="00893995" w:rsidP="00893995" w:rsidRDefault="00893995" w14:paraId="381F1F85" wp14:textId="77777777">
      <w:pPr>
        <w:autoSpaceDE w:val="0"/>
        <w:autoSpaceDN w:val="0"/>
        <w:adjustRightInd w:val="0"/>
        <w:rPr>
          <w:rFonts w:ascii="Garamond" w:hAnsi="Garamond" w:cs="Helvetica"/>
        </w:rPr>
      </w:pPr>
      <w:r w:rsidRPr="00893995">
        <w:rPr>
          <w:rFonts w:ascii="Garamond" w:hAnsi="Garamond" w:cs="Helvetica"/>
        </w:rPr>
        <w:t>Mini Bagels</w:t>
      </w:r>
    </w:p>
    <w:p xmlns:wp14="http://schemas.microsoft.com/office/word/2010/wordml" w:rsidRPr="00893995" w:rsidR="00893995" w:rsidP="00893995" w:rsidRDefault="00893995" w14:paraId="68541D81" wp14:textId="77777777">
      <w:pPr>
        <w:autoSpaceDE w:val="0"/>
        <w:autoSpaceDN w:val="0"/>
        <w:adjustRightInd w:val="0"/>
        <w:rPr>
          <w:rFonts w:ascii="Garamond" w:hAnsi="Garamond" w:cs="Helvetica"/>
        </w:rPr>
      </w:pPr>
      <w:r w:rsidRPr="00893995">
        <w:rPr>
          <w:rFonts w:ascii="Garamond" w:hAnsi="Garamond" w:cs="Helvetica"/>
        </w:rPr>
        <w:t>Soft or Hard Pretzels</w:t>
      </w:r>
    </w:p>
    <w:p xmlns:wp14="http://schemas.microsoft.com/office/word/2010/wordml" w:rsidRPr="00893995" w:rsidR="00893995" w:rsidP="00893995" w:rsidRDefault="00893995" w14:paraId="5A4A6E87" wp14:textId="77777777">
      <w:pPr>
        <w:autoSpaceDE w:val="0"/>
        <w:autoSpaceDN w:val="0"/>
        <w:adjustRightInd w:val="0"/>
        <w:rPr>
          <w:rFonts w:ascii="Garamond" w:hAnsi="Garamond" w:cs="Helvetica"/>
        </w:rPr>
      </w:pPr>
      <w:r w:rsidRPr="00893995">
        <w:rPr>
          <w:rFonts w:ascii="Garamond" w:hAnsi="Garamond" w:cs="Helvetica"/>
        </w:rPr>
        <w:t>English Muffins</w:t>
      </w:r>
    </w:p>
    <w:p xmlns:wp14="http://schemas.microsoft.com/office/word/2010/wordml" w:rsidRPr="00893995" w:rsidR="00893995" w:rsidP="00893995" w:rsidRDefault="00893995" w14:paraId="28C831DD" wp14:textId="77777777">
      <w:pPr>
        <w:autoSpaceDE w:val="0"/>
        <w:autoSpaceDN w:val="0"/>
        <w:adjustRightInd w:val="0"/>
        <w:rPr>
          <w:rFonts w:ascii="Garamond" w:hAnsi="Garamond" w:cs="Helvetica"/>
        </w:rPr>
      </w:pPr>
      <w:r w:rsidRPr="00893995">
        <w:rPr>
          <w:rFonts w:ascii="Garamond" w:hAnsi="Garamond" w:cs="Helvetica"/>
        </w:rPr>
        <w:t>Fruit Bar</w:t>
      </w:r>
    </w:p>
    <w:p xmlns:wp14="http://schemas.microsoft.com/office/word/2010/wordml" w:rsidRPr="00893995" w:rsidR="00893995" w:rsidP="00893995" w:rsidRDefault="00893995" w14:paraId="30BFAD63" wp14:textId="77777777">
      <w:pPr>
        <w:autoSpaceDE w:val="0"/>
        <w:autoSpaceDN w:val="0"/>
        <w:adjustRightInd w:val="0"/>
        <w:rPr>
          <w:rFonts w:ascii="Garamond" w:hAnsi="Garamond" w:cs="Helvetica"/>
        </w:rPr>
      </w:pPr>
      <w:r w:rsidRPr="00893995">
        <w:rPr>
          <w:rFonts w:ascii="Garamond" w:hAnsi="Garamond" w:cs="Helvetica"/>
        </w:rPr>
        <w:t>Low Fat or Fat Free Yogurt</w:t>
      </w:r>
    </w:p>
    <w:p xmlns:wp14="http://schemas.microsoft.com/office/word/2010/wordml" w:rsidRPr="00893995" w:rsidR="00893995" w:rsidP="00893995" w:rsidRDefault="00893995" w14:paraId="5DDC94F5" wp14:textId="77777777">
      <w:pPr>
        <w:autoSpaceDE w:val="0"/>
        <w:autoSpaceDN w:val="0"/>
        <w:adjustRightInd w:val="0"/>
        <w:rPr>
          <w:rFonts w:ascii="Garamond" w:hAnsi="Garamond" w:cs="Helvetica"/>
        </w:rPr>
      </w:pPr>
      <w:r w:rsidRPr="00893995">
        <w:rPr>
          <w:rFonts w:ascii="Garamond" w:hAnsi="Garamond" w:cs="Helvetica"/>
        </w:rPr>
        <w:t>Trail Mix with Fruit, Nuts and Seeds</w:t>
      </w:r>
    </w:p>
    <w:p xmlns:wp14="http://schemas.microsoft.com/office/word/2010/wordml" w:rsidRPr="00893995" w:rsidR="00893995" w:rsidP="00893995" w:rsidRDefault="00893995" w14:paraId="68B3ADDF" wp14:textId="77777777">
      <w:pPr>
        <w:autoSpaceDE w:val="0"/>
        <w:autoSpaceDN w:val="0"/>
        <w:adjustRightInd w:val="0"/>
        <w:rPr>
          <w:rFonts w:ascii="Garamond" w:hAnsi="Garamond" w:cs="Helvetica"/>
        </w:rPr>
      </w:pPr>
      <w:r w:rsidRPr="00893995">
        <w:rPr>
          <w:rFonts w:ascii="Garamond" w:hAnsi="Garamond" w:cs="Helvetica"/>
        </w:rPr>
        <w:t>Soy Nuts</w:t>
      </w:r>
    </w:p>
    <w:p xmlns:wp14="http://schemas.microsoft.com/office/word/2010/wordml" w:rsidRPr="00893995" w:rsidR="00893995" w:rsidP="00893995" w:rsidRDefault="00893995" w14:paraId="424B14E8" wp14:textId="77777777">
      <w:pPr>
        <w:autoSpaceDE w:val="0"/>
        <w:autoSpaceDN w:val="0"/>
        <w:adjustRightInd w:val="0"/>
        <w:rPr>
          <w:rFonts w:ascii="Garamond" w:hAnsi="Garamond" w:cs="Helvetica"/>
        </w:rPr>
      </w:pPr>
      <w:r w:rsidRPr="00893995">
        <w:rPr>
          <w:rFonts w:ascii="Garamond" w:hAnsi="Garamond" w:cs="Helvetica"/>
        </w:rPr>
        <w:t>Hummus</w:t>
      </w:r>
    </w:p>
    <w:p xmlns:wp14="http://schemas.microsoft.com/office/word/2010/wordml" w:rsidRPr="00893995" w:rsidR="00893995" w:rsidP="00893995" w:rsidRDefault="00893995" w14:paraId="66A1B23B" wp14:textId="77777777">
      <w:pPr>
        <w:autoSpaceDE w:val="0"/>
        <w:autoSpaceDN w:val="0"/>
        <w:adjustRightInd w:val="0"/>
        <w:rPr>
          <w:rFonts w:ascii="Garamond" w:hAnsi="Garamond" w:cs="Helvetica"/>
        </w:rPr>
      </w:pPr>
      <w:r w:rsidRPr="00893995">
        <w:rPr>
          <w:rFonts w:ascii="Garamond" w:hAnsi="Garamond" w:cs="Helvetica"/>
        </w:rPr>
        <w:t>Low Fat String Cheese</w:t>
      </w:r>
    </w:p>
    <w:p xmlns:wp14="http://schemas.microsoft.com/office/word/2010/wordml" w:rsidRPr="00893995" w:rsidR="00893995" w:rsidP="00893995" w:rsidRDefault="00893995" w14:paraId="5D38B7C7" wp14:textId="77777777">
      <w:pPr>
        <w:autoSpaceDE w:val="0"/>
        <w:autoSpaceDN w:val="0"/>
        <w:adjustRightInd w:val="0"/>
        <w:rPr>
          <w:rFonts w:ascii="Garamond" w:hAnsi="Garamond" w:cs="Helvetica"/>
        </w:rPr>
      </w:pPr>
      <w:r w:rsidRPr="00893995">
        <w:rPr>
          <w:rFonts w:ascii="Garamond" w:hAnsi="Garamond" w:cs="Helvetica"/>
        </w:rPr>
        <w:t>Baked Tortilla Chips with Salsa</w:t>
      </w:r>
    </w:p>
    <w:p xmlns:wp14="http://schemas.microsoft.com/office/word/2010/wordml" w:rsidRPr="00893995" w:rsidR="00893995" w:rsidP="00893995" w:rsidRDefault="00893995" w14:paraId="5323D0AE" wp14:textId="77777777">
      <w:pPr>
        <w:autoSpaceDE w:val="0"/>
        <w:autoSpaceDN w:val="0"/>
        <w:adjustRightInd w:val="0"/>
        <w:rPr>
          <w:rFonts w:ascii="Garamond" w:hAnsi="Garamond" w:cs="Helvetica"/>
        </w:rPr>
      </w:pPr>
      <w:r w:rsidRPr="00893995">
        <w:rPr>
          <w:rFonts w:ascii="Garamond" w:hAnsi="Garamond" w:cs="Helvetica"/>
        </w:rPr>
        <w:t>Low Fat Fruit or Grain Muffin (2 oz or less)</w:t>
      </w:r>
    </w:p>
    <w:p xmlns:wp14="http://schemas.microsoft.com/office/word/2010/wordml" w:rsidRPr="00893995" w:rsidR="00893995" w:rsidP="00893995" w:rsidRDefault="00893995" w14:paraId="45CBFB3B" wp14:textId="77777777">
      <w:pPr>
        <w:autoSpaceDE w:val="0"/>
        <w:autoSpaceDN w:val="0"/>
        <w:adjustRightInd w:val="0"/>
        <w:rPr>
          <w:rFonts w:ascii="Garamond" w:hAnsi="Garamond" w:cs="Helvetica"/>
        </w:rPr>
      </w:pPr>
      <w:r w:rsidRPr="00893995">
        <w:rPr>
          <w:rFonts w:ascii="Garamond" w:hAnsi="Garamond" w:cs="Helvetica"/>
        </w:rPr>
        <w:t>Wafer Cookies</w:t>
      </w:r>
    </w:p>
    <w:p xmlns:wp14="http://schemas.microsoft.com/office/word/2010/wordml" w:rsidRPr="00893995" w:rsidR="00893995" w:rsidP="00893995" w:rsidRDefault="00893995" w14:paraId="7C916C54" wp14:textId="77777777">
      <w:pPr>
        <w:autoSpaceDE w:val="0"/>
        <w:autoSpaceDN w:val="0"/>
        <w:adjustRightInd w:val="0"/>
        <w:rPr>
          <w:rFonts w:ascii="Garamond" w:hAnsi="Garamond" w:cs="Helvetica"/>
        </w:rPr>
      </w:pPr>
      <w:r w:rsidRPr="00893995">
        <w:rPr>
          <w:rFonts w:ascii="Garamond" w:hAnsi="Garamond" w:cs="Helvetica"/>
        </w:rPr>
        <w:t>Low Fat or Fat Free Frozen Yogurt</w:t>
      </w:r>
    </w:p>
    <w:p xmlns:wp14="http://schemas.microsoft.com/office/word/2010/wordml" w:rsidRPr="00893995" w:rsidR="00893995" w:rsidP="00893995" w:rsidRDefault="00893995" w14:paraId="62B1ED99" wp14:textId="77777777">
      <w:pPr>
        <w:autoSpaceDE w:val="0"/>
        <w:autoSpaceDN w:val="0"/>
        <w:adjustRightInd w:val="0"/>
        <w:rPr>
          <w:rFonts w:ascii="Garamond" w:hAnsi="Garamond" w:cs="Helvetica"/>
        </w:rPr>
      </w:pPr>
      <w:r w:rsidRPr="00893995">
        <w:rPr>
          <w:rFonts w:ascii="Garamond" w:hAnsi="Garamond" w:cs="Helvetica"/>
        </w:rPr>
        <w:t>Low-Fat Crackers</w:t>
      </w:r>
    </w:p>
    <w:p xmlns:wp14="http://schemas.microsoft.com/office/word/2010/wordml" w:rsidR="00893995" w:rsidP="00893995" w:rsidRDefault="00893995" w14:paraId="5BDB7C42" wp14:textId="77777777">
      <w:pPr>
        <w:autoSpaceDE w:val="0"/>
        <w:autoSpaceDN w:val="0"/>
        <w:adjustRightInd w:val="0"/>
        <w:rPr>
          <w:rFonts w:ascii="Garamond" w:hAnsi="Garamond" w:cs="Helvetica"/>
        </w:rPr>
      </w:pPr>
      <w:r w:rsidRPr="00893995">
        <w:rPr>
          <w:rFonts w:ascii="Garamond" w:hAnsi="Garamond" w:cs="Helvetica"/>
        </w:rPr>
        <w:t>Non-iced Animal Crackers</w:t>
      </w:r>
    </w:p>
    <w:p xmlns:wp14="http://schemas.microsoft.com/office/word/2010/wordml" w:rsidRPr="00893995" w:rsidR="00893995" w:rsidP="00893995" w:rsidRDefault="00893995" w14:paraId="48A21919"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76302AF6" wp14:textId="77777777">
      <w:pPr>
        <w:autoSpaceDE w:val="0"/>
        <w:autoSpaceDN w:val="0"/>
        <w:adjustRightInd w:val="0"/>
        <w:rPr>
          <w:rFonts w:ascii="Garamond" w:hAnsi="Garamond" w:cs="Helvetica"/>
          <w:b/>
        </w:rPr>
      </w:pPr>
      <w:r w:rsidRPr="00893995">
        <w:rPr>
          <w:rFonts w:ascii="Garamond" w:hAnsi="Garamond" w:cs="Helvetica"/>
          <w:b/>
        </w:rPr>
        <w:t>Healthy Entrée Choices for After School Parties or Celebrations</w:t>
      </w:r>
    </w:p>
    <w:p xmlns:wp14="http://schemas.microsoft.com/office/word/2010/wordml" w:rsidRPr="00893995" w:rsidR="00893995" w:rsidP="00893995" w:rsidRDefault="00893995" w14:paraId="54D4A4BC" wp14:textId="77777777">
      <w:pPr>
        <w:autoSpaceDE w:val="0"/>
        <w:autoSpaceDN w:val="0"/>
        <w:adjustRightInd w:val="0"/>
        <w:rPr>
          <w:rFonts w:ascii="Garamond" w:hAnsi="Garamond" w:cs="Helvetica"/>
        </w:rPr>
      </w:pPr>
      <w:r w:rsidRPr="00893995">
        <w:rPr>
          <w:rFonts w:ascii="Garamond" w:hAnsi="Garamond" w:cs="Helvetica"/>
        </w:rPr>
        <w:t>Salads (Taco Salad, Grilled Chicken Salad, Pasta Salad)</w:t>
      </w:r>
    </w:p>
    <w:p xmlns:wp14="http://schemas.microsoft.com/office/word/2010/wordml" w:rsidRPr="00893995" w:rsidR="00893995" w:rsidP="00893995" w:rsidRDefault="00893995" w14:paraId="4C4E43EE" wp14:textId="77777777">
      <w:pPr>
        <w:autoSpaceDE w:val="0"/>
        <w:autoSpaceDN w:val="0"/>
        <w:adjustRightInd w:val="0"/>
        <w:rPr>
          <w:rFonts w:ascii="Garamond" w:hAnsi="Garamond" w:cs="Helvetica"/>
        </w:rPr>
      </w:pPr>
      <w:r w:rsidRPr="00893995">
        <w:rPr>
          <w:rFonts w:ascii="Garamond" w:hAnsi="Garamond" w:cs="Helvetica"/>
        </w:rPr>
        <w:t xml:space="preserve">Burritos or </w:t>
      </w:r>
      <w:r w:rsidR="007768F6">
        <w:rPr>
          <w:rFonts w:ascii="Garamond" w:hAnsi="Garamond" w:cs="Helvetica"/>
        </w:rPr>
        <w:t>t</w:t>
      </w:r>
      <w:r w:rsidRPr="00893995">
        <w:rPr>
          <w:rFonts w:ascii="Garamond" w:hAnsi="Garamond" w:cs="Helvetica"/>
        </w:rPr>
        <w:t>acos made with low fat cheese and lean meat</w:t>
      </w:r>
    </w:p>
    <w:p xmlns:wp14="http://schemas.microsoft.com/office/word/2010/wordml" w:rsidRPr="00893995" w:rsidR="00893995" w:rsidP="00893995" w:rsidRDefault="00893995" w14:paraId="4D84CAC1" wp14:textId="77777777">
      <w:pPr>
        <w:autoSpaceDE w:val="0"/>
        <w:autoSpaceDN w:val="0"/>
        <w:adjustRightInd w:val="0"/>
        <w:rPr>
          <w:rFonts w:ascii="Garamond" w:hAnsi="Garamond" w:cs="Helvetica"/>
        </w:rPr>
      </w:pPr>
      <w:r w:rsidRPr="00893995">
        <w:rPr>
          <w:rFonts w:ascii="Garamond" w:hAnsi="Garamond" w:cs="Helvetica"/>
        </w:rPr>
        <w:t>Quesadillas made with low fat cheese</w:t>
      </w:r>
    </w:p>
    <w:p xmlns:wp14="http://schemas.microsoft.com/office/word/2010/wordml" w:rsidRPr="00893995" w:rsidR="00893995" w:rsidP="00893995" w:rsidRDefault="00893995" w14:paraId="435C5D82" wp14:textId="77777777">
      <w:pPr>
        <w:autoSpaceDE w:val="0"/>
        <w:autoSpaceDN w:val="0"/>
        <w:adjustRightInd w:val="0"/>
        <w:rPr>
          <w:rFonts w:ascii="Garamond" w:hAnsi="Garamond" w:cs="Helvetica"/>
        </w:rPr>
      </w:pPr>
      <w:r w:rsidRPr="00893995">
        <w:rPr>
          <w:rFonts w:ascii="Garamond" w:hAnsi="Garamond" w:cs="Helvetica"/>
        </w:rPr>
        <w:t>Pasta with Tomato Sauce</w:t>
      </w:r>
    </w:p>
    <w:p xmlns:wp14="http://schemas.microsoft.com/office/word/2010/wordml" w:rsidRPr="00893995" w:rsidR="00893995" w:rsidP="00893995" w:rsidRDefault="00893995" w14:paraId="649A3D8A" wp14:textId="77777777">
      <w:pPr>
        <w:autoSpaceDE w:val="0"/>
        <w:autoSpaceDN w:val="0"/>
        <w:adjustRightInd w:val="0"/>
        <w:rPr>
          <w:rFonts w:ascii="Garamond" w:hAnsi="Garamond" w:cs="Helvetica"/>
        </w:rPr>
      </w:pPr>
      <w:r w:rsidRPr="00893995">
        <w:rPr>
          <w:rFonts w:ascii="Garamond" w:hAnsi="Garamond" w:cs="Helvetica"/>
        </w:rPr>
        <w:t>Sub Sandwiches</w:t>
      </w:r>
    </w:p>
    <w:p xmlns:wp14="http://schemas.microsoft.com/office/word/2010/wordml" w:rsidRPr="00893995" w:rsidR="00893995" w:rsidP="00893995" w:rsidRDefault="00893995" w14:paraId="550EE65D" wp14:textId="77777777">
      <w:pPr>
        <w:autoSpaceDE w:val="0"/>
        <w:autoSpaceDN w:val="0"/>
        <w:adjustRightInd w:val="0"/>
        <w:rPr>
          <w:rFonts w:ascii="Garamond" w:hAnsi="Garamond" w:cs="Helvetica"/>
        </w:rPr>
      </w:pPr>
      <w:r w:rsidRPr="00893995">
        <w:rPr>
          <w:rFonts w:ascii="Garamond" w:hAnsi="Garamond" w:cs="Helvetica"/>
        </w:rPr>
        <w:t>Tortilla Wraps</w:t>
      </w:r>
    </w:p>
    <w:p xmlns:wp14="http://schemas.microsoft.com/office/word/2010/wordml" w:rsidRPr="00893995" w:rsidR="00893995" w:rsidP="00893995" w:rsidRDefault="00893995" w14:paraId="0D13ABCE" wp14:textId="77777777">
      <w:pPr>
        <w:autoSpaceDE w:val="0"/>
        <w:autoSpaceDN w:val="0"/>
        <w:adjustRightInd w:val="0"/>
        <w:rPr>
          <w:rFonts w:ascii="Garamond" w:hAnsi="Garamond" w:cs="Helvetica"/>
        </w:rPr>
      </w:pPr>
      <w:r w:rsidRPr="00893995">
        <w:rPr>
          <w:rFonts w:ascii="Garamond" w:hAnsi="Garamond" w:cs="Helvetica"/>
        </w:rPr>
        <w:t>Pizza Bagels</w:t>
      </w:r>
    </w:p>
    <w:p xmlns:wp14="http://schemas.microsoft.com/office/word/2010/wordml" w:rsidRPr="00893995" w:rsidR="00893995" w:rsidP="00893995" w:rsidRDefault="00893995" w14:paraId="205C543C" wp14:textId="77777777">
      <w:pPr>
        <w:autoSpaceDE w:val="0"/>
        <w:autoSpaceDN w:val="0"/>
        <w:adjustRightInd w:val="0"/>
        <w:rPr>
          <w:rFonts w:ascii="Garamond" w:hAnsi="Garamond" w:cs="Helvetica"/>
        </w:rPr>
      </w:pPr>
      <w:r w:rsidRPr="00893995">
        <w:rPr>
          <w:rFonts w:ascii="Garamond" w:hAnsi="Garamond" w:cs="Helvetica"/>
        </w:rPr>
        <w:t>Baked Potato Bar</w:t>
      </w:r>
    </w:p>
    <w:p xmlns:wp14="http://schemas.microsoft.com/office/word/2010/wordml" w:rsidR="00893995" w:rsidP="00893995" w:rsidRDefault="00893995" w14:paraId="6BD18F9B"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7476DA1D" wp14:textId="77777777">
      <w:pPr>
        <w:autoSpaceDE w:val="0"/>
        <w:autoSpaceDN w:val="0"/>
        <w:adjustRightInd w:val="0"/>
        <w:rPr>
          <w:rFonts w:ascii="Garamond" w:hAnsi="Garamond" w:cs="Helvetica"/>
          <w:b/>
        </w:rPr>
      </w:pPr>
      <w:r w:rsidRPr="00893995">
        <w:rPr>
          <w:rFonts w:ascii="Garamond" w:hAnsi="Garamond" w:cs="Helvetica"/>
          <w:b/>
        </w:rPr>
        <w:t>Non-Food Reward Ideas</w:t>
      </w:r>
    </w:p>
    <w:p xmlns:wp14="http://schemas.microsoft.com/office/word/2010/wordml" w:rsidRPr="00893995" w:rsidR="00893995" w:rsidP="00893995" w:rsidRDefault="00893995" w14:paraId="10DEEB4F" wp14:textId="77777777">
      <w:pPr>
        <w:autoSpaceDE w:val="0"/>
        <w:autoSpaceDN w:val="0"/>
        <w:adjustRightInd w:val="0"/>
        <w:rPr>
          <w:rFonts w:ascii="Garamond" w:hAnsi="Garamond" w:cs="Helvetica"/>
        </w:rPr>
      </w:pPr>
      <w:r w:rsidRPr="00893995">
        <w:rPr>
          <w:rFonts w:ascii="Garamond" w:hAnsi="Garamond" w:cs="Helvetica"/>
        </w:rPr>
        <w:t>Sticker Certificates Eat lunch outdoors with the class</w:t>
      </w:r>
    </w:p>
    <w:p xmlns:wp14="http://schemas.microsoft.com/office/word/2010/wordml" w:rsidRPr="00893995" w:rsidR="00893995" w:rsidP="00893995" w:rsidRDefault="00893995" w14:paraId="7D39908E" wp14:textId="77777777">
      <w:pPr>
        <w:autoSpaceDE w:val="0"/>
        <w:autoSpaceDN w:val="0"/>
        <w:adjustRightInd w:val="0"/>
        <w:rPr>
          <w:rFonts w:ascii="Garamond" w:hAnsi="Garamond" w:cs="Helvetica"/>
        </w:rPr>
      </w:pPr>
      <w:r w:rsidRPr="00893995">
        <w:rPr>
          <w:rFonts w:ascii="Garamond" w:hAnsi="Garamond" w:cs="Helvetica"/>
        </w:rPr>
        <w:t>School supplies Fun video</w:t>
      </w:r>
    </w:p>
    <w:p xmlns:wp14="http://schemas.microsoft.com/office/word/2010/wordml" w:rsidRPr="00893995" w:rsidR="00893995" w:rsidP="00893995" w:rsidRDefault="00893995" w14:paraId="4D974F4B" wp14:textId="77777777">
      <w:pPr>
        <w:autoSpaceDE w:val="0"/>
        <w:autoSpaceDN w:val="0"/>
        <w:adjustRightInd w:val="0"/>
        <w:rPr>
          <w:rFonts w:ascii="Garamond" w:hAnsi="Garamond" w:cs="Helvetica"/>
        </w:rPr>
      </w:pPr>
      <w:r w:rsidRPr="00893995">
        <w:rPr>
          <w:rFonts w:ascii="Garamond" w:hAnsi="Garamond" w:cs="Helvetica"/>
        </w:rPr>
        <w:t>Movie Coupons Fun physical activity break</w:t>
      </w:r>
    </w:p>
    <w:p xmlns:wp14="http://schemas.microsoft.com/office/word/2010/wordml" w:rsidRPr="00893995" w:rsidR="00893995" w:rsidP="00893995" w:rsidRDefault="00893995" w14:paraId="644183B7" wp14:textId="77777777">
      <w:pPr>
        <w:autoSpaceDE w:val="0"/>
        <w:autoSpaceDN w:val="0"/>
        <w:adjustRightInd w:val="0"/>
        <w:rPr>
          <w:rFonts w:ascii="Garamond" w:hAnsi="Garamond" w:cs="Helvetica"/>
        </w:rPr>
      </w:pPr>
      <w:r w:rsidRPr="00893995">
        <w:rPr>
          <w:rFonts w:ascii="Garamond" w:hAnsi="Garamond" w:cs="Helvetica"/>
        </w:rPr>
        <w:t>Special Recognition Extra Credit</w:t>
      </w:r>
    </w:p>
    <w:p xmlns:wp14="http://schemas.microsoft.com/office/word/2010/wordml" w:rsidRPr="00893995" w:rsidR="00893995" w:rsidP="00893995" w:rsidRDefault="00893995" w14:paraId="27507669" wp14:textId="77777777">
      <w:pPr>
        <w:autoSpaceDE w:val="0"/>
        <w:autoSpaceDN w:val="0"/>
        <w:adjustRightInd w:val="0"/>
        <w:rPr>
          <w:rFonts w:ascii="Garamond" w:hAnsi="Garamond" w:cs="Helvetica"/>
        </w:rPr>
      </w:pPr>
      <w:r w:rsidRPr="00893995">
        <w:rPr>
          <w:rFonts w:ascii="Garamond" w:hAnsi="Garamond" w:cs="Helvetica"/>
        </w:rPr>
        <w:t>Eat lunch with teacher/administrator</w:t>
      </w:r>
    </w:p>
    <w:p xmlns:wp14="http://schemas.microsoft.com/office/word/2010/wordml" w:rsidRPr="00893995" w:rsidR="00893995" w:rsidP="00893995" w:rsidRDefault="00893995" w14:paraId="04367B92" wp14:textId="77777777">
      <w:pPr>
        <w:autoSpaceDE w:val="0"/>
        <w:autoSpaceDN w:val="0"/>
        <w:adjustRightInd w:val="0"/>
        <w:rPr>
          <w:rFonts w:ascii="Garamond" w:hAnsi="Garamond" w:cs="Helvetica"/>
        </w:rPr>
      </w:pPr>
      <w:r w:rsidRPr="00893995">
        <w:rPr>
          <w:rFonts w:ascii="Garamond" w:hAnsi="Garamond" w:cs="Helvetica"/>
        </w:rPr>
        <w:t>Extra computer time, art time, reading time, etc</w:t>
      </w:r>
    </w:p>
    <w:p xmlns:wp14="http://schemas.microsoft.com/office/word/2010/wordml" w:rsidRPr="00893995" w:rsidR="00893995" w:rsidP="00893995" w:rsidRDefault="00893995" w14:paraId="238601FE" wp14:textId="77777777">
      <w:pPr>
        <w:autoSpaceDE w:val="0"/>
        <w:autoSpaceDN w:val="0"/>
        <w:adjustRightInd w:val="0"/>
        <w:rPr>
          <w:rFonts w:ascii="Garamond" w:hAnsi="Garamond" w:cs="Times-Roman"/>
        </w:rPr>
      </w:pPr>
    </w:p>
    <w:p xmlns:wp14="http://schemas.microsoft.com/office/word/2010/wordml" w:rsidR="00893995" w:rsidP="00893995" w:rsidRDefault="00893995" w14:paraId="3191F135" wp14:textId="77777777">
      <w:pPr>
        <w:autoSpaceDE w:val="0"/>
        <w:autoSpaceDN w:val="0"/>
        <w:adjustRightInd w:val="0"/>
        <w:rPr>
          <w:rFonts w:ascii="Garamond" w:hAnsi="Garamond" w:cs="Helvetica"/>
          <w:b/>
        </w:rPr>
      </w:pPr>
      <w:r w:rsidRPr="00893995">
        <w:rPr>
          <w:rFonts w:ascii="Garamond" w:hAnsi="Garamond" w:cs="Helvetica"/>
          <w:b/>
        </w:rPr>
        <w:t>Appendix B – Opportunities for Additional Physical Activity</w:t>
      </w:r>
    </w:p>
    <w:p xmlns:wp14="http://schemas.microsoft.com/office/word/2010/wordml" w:rsidRPr="00893995" w:rsidR="00893995" w:rsidP="00893995" w:rsidRDefault="00893995" w14:paraId="0F3CABC7" wp14:textId="77777777">
      <w:pPr>
        <w:autoSpaceDE w:val="0"/>
        <w:autoSpaceDN w:val="0"/>
        <w:adjustRightInd w:val="0"/>
        <w:rPr>
          <w:rFonts w:ascii="Garamond" w:hAnsi="Garamond" w:cs="Helvetica"/>
          <w:b/>
        </w:rPr>
      </w:pPr>
    </w:p>
    <w:p xmlns:wp14="http://schemas.microsoft.com/office/word/2010/wordml" w:rsidRPr="00893995" w:rsidR="00893995" w:rsidP="00893995" w:rsidRDefault="00893995" w14:paraId="3F3C3D64" wp14:textId="77777777">
      <w:pPr>
        <w:autoSpaceDE w:val="0"/>
        <w:autoSpaceDN w:val="0"/>
        <w:adjustRightInd w:val="0"/>
        <w:rPr>
          <w:rFonts w:ascii="Garamond" w:hAnsi="Garamond" w:cs="Helvetica"/>
        </w:rPr>
      </w:pPr>
      <w:r w:rsidRPr="00893995">
        <w:rPr>
          <w:rFonts w:ascii="Garamond" w:hAnsi="Garamond" w:cs="Helvetica"/>
          <w:b/>
        </w:rPr>
        <w:t>Define Physical Activity</w:t>
      </w:r>
      <w:r w:rsidRPr="00893995">
        <w:rPr>
          <w:rFonts w:ascii="Garamond" w:hAnsi="Garamond" w:cs="Helvetica"/>
        </w:rPr>
        <w:t>:</w:t>
      </w:r>
    </w:p>
    <w:p xmlns:wp14="http://schemas.microsoft.com/office/word/2010/wordml" w:rsidRPr="00893995" w:rsidR="00893995" w:rsidP="00893995" w:rsidRDefault="00893995" w14:paraId="63185647" wp14:textId="77777777">
      <w:pPr>
        <w:autoSpaceDE w:val="0"/>
        <w:autoSpaceDN w:val="0"/>
        <w:adjustRightInd w:val="0"/>
        <w:rPr>
          <w:rFonts w:ascii="Garamond" w:hAnsi="Garamond" w:cs="Helvetica"/>
        </w:rPr>
      </w:pPr>
      <w:r w:rsidRPr="00893995">
        <w:rPr>
          <w:rFonts w:ascii="Garamond" w:hAnsi="Garamond" w:cs="Helvetica"/>
          <w:b/>
        </w:rPr>
        <w:t>Physical Activity</w:t>
      </w:r>
      <w:r w:rsidRPr="00893995">
        <w:rPr>
          <w:rFonts w:ascii="Garamond" w:hAnsi="Garamond" w:cs="Helvetica"/>
        </w:rPr>
        <w:t>: Any bodily movement produced by the skeletal muscles that</w:t>
      </w:r>
    </w:p>
    <w:p xmlns:wp14="http://schemas.microsoft.com/office/word/2010/wordml" w:rsidRPr="00893995" w:rsidR="00893995" w:rsidP="00893995" w:rsidRDefault="00893995" w14:paraId="58BCEA70" wp14:textId="77777777">
      <w:pPr>
        <w:autoSpaceDE w:val="0"/>
        <w:autoSpaceDN w:val="0"/>
        <w:adjustRightInd w:val="0"/>
        <w:rPr>
          <w:rFonts w:ascii="Garamond" w:hAnsi="Garamond" w:cs="Helvetica"/>
        </w:rPr>
      </w:pPr>
      <w:r w:rsidRPr="00893995">
        <w:rPr>
          <w:rFonts w:ascii="Garamond" w:hAnsi="Garamond" w:cs="Helvetica"/>
        </w:rPr>
        <w:t>result in the expenditure of energy.</w:t>
      </w:r>
    </w:p>
    <w:p xmlns:wp14="http://schemas.microsoft.com/office/word/2010/wordml" w:rsidRPr="00893995" w:rsidR="00893995" w:rsidP="00893995" w:rsidRDefault="00893995" w14:paraId="170F4650" wp14:textId="77777777">
      <w:pPr>
        <w:autoSpaceDE w:val="0"/>
        <w:autoSpaceDN w:val="0"/>
        <w:adjustRightInd w:val="0"/>
        <w:rPr>
          <w:rFonts w:ascii="Garamond" w:hAnsi="Garamond" w:cs="Helvetica"/>
        </w:rPr>
      </w:pPr>
      <w:r w:rsidRPr="00893995">
        <w:rPr>
          <w:rFonts w:ascii="Garamond" w:hAnsi="Garamond" w:cs="Helvetica"/>
          <w:b/>
        </w:rPr>
        <w:t>Moderate Physical Activity</w:t>
      </w:r>
      <w:r w:rsidRPr="00893995">
        <w:rPr>
          <w:rFonts w:ascii="Garamond" w:hAnsi="Garamond" w:cs="Helvetica"/>
        </w:rPr>
        <w:t>: Activities that use large muscle groups and are at</w:t>
      </w:r>
    </w:p>
    <w:p xmlns:wp14="http://schemas.microsoft.com/office/word/2010/wordml" w:rsidRPr="00893995" w:rsidR="00893995" w:rsidP="00893995" w:rsidRDefault="00893995" w14:paraId="3A797714" wp14:textId="77777777">
      <w:pPr>
        <w:autoSpaceDE w:val="0"/>
        <w:autoSpaceDN w:val="0"/>
        <w:adjustRightInd w:val="0"/>
        <w:rPr>
          <w:rFonts w:ascii="Garamond" w:hAnsi="Garamond" w:cs="Helvetica"/>
        </w:rPr>
      </w:pPr>
      <w:r w:rsidRPr="00893995">
        <w:rPr>
          <w:rFonts w:ascii="Garamond" w:hAnsi="Garamond" w:cs="Helvetica"/>
        </w:rPr>
        <w:t>least equivalent to brisk walking.</w:t>
      </w:r>
    </w:p>
    <w:p xmlns:wp14="http://schemas.microsoft.com/office/word/2010/wordml" w:rsidRPr="00893995" w:rsidR="00893995" w:rsidP="00893995" w:rsidRDefault="00893995" w14:paraId="7958AB41" wp14:textId="77777777">
      <w:pPr>
        <w:autoSpaceDE w:val="0"/>
        <w:autoSpaceDN w:val="0"/>
        <w:adjustRightInd w:val="0"/>
        <w:rPr>
          <w:rFonts w:ascii="Garamond" w:hAnsi="Garamond" w:cs="Helvetica"/>
        </w:rPr>
      </w:pPr>
      <w:r w:rsidRPr="00893995">
        <w:rPr>
          <w:rFonts w:ascii="Garamond" w:hAnsi="Garamond" w:cs="Helvetica"/>
          <w:b/>
        </w:rPr>
        <w:t>Vigorous Physical Activity</w:t>
      </w:r>
      <w:r w:rsidRPr="00893995">
        <w:rPr>
          <w:rFonts w:ascii="Garamond" w:hAnsi="Garamond" w:cs="Helvetica"/>
        </w:rPr>
        <w:t>: Rhythmic, repetitive physical activities that use large</w:t>
      </w:r>
    </w:p>
    <w:p xmlns:wp14="http://schemas.microsoft.com/office/word/2010/wordml" w:rsidRPr="00893995" w:rsidR="00893995" w:rsidP="00893995" w:rsidRDefault="00893995" w14:paraId="40C024B9" wp14:textId="77777777">
      <w:pPr>
        <w:autoSpaceDE w:val="0"/>
        <w:autoSpaceDN w:val="0"/>
        <w:adjustRightInd w:val="0"/>
        <w:rPr>
          <w:rFonts w:ascii="Garamond" w:hAnsi="Garamond" w:cs="Helvetica"/>
        </w:rPr>
      </w:pPr>
      <w:r w:rsidRPr="00893995">
        <w:rPr>
          <w:rFonts w:ascii="Garamond" w:hAnsi="Garamond" w:cs="Helvetica"/>
        </w:rPr>
        <w:t>muscle groups at 70% or more of the maximum heart rate for age.</w:t>
      </w:r>
    </w:p>
    <w:p xmlns:wp14="http://schemas.microsoft.com/office/word/2010/wordml" w:rsidRPr="00893995" w:rsidR="00893995" w:rsidP="00893995" w:rsidRDefault="00893995" w14:paraId="7071D105" wp14:textId="77777777">
      <w:pPr>
        <w:autoSpaceDE w:val="0"/>
        <w:autoSpaceDN w:val="0"/>
        <w:adjustRightInd w:val="0"/>
        <w:rPr>
          <w:rFonts w:ascii="Garamond" w:hAnsi="Garamond" w:cs="Helvetica"/>
        </w:rPr>
      </w:pPr>
      <w:r w:rsidRPr="00893995">
        <w:rPr>
          <w:rFonts w:ascii="Garamond" w:hAnsi="Garamond" w:cs="Helvetica"/>
          <w:b/>
        </w:rPr>
        <w:t>Define Physical Education</w:t>
      </w:r>
      <w:r w:rsidRPr="00893995">
        <w:rPr>
          <w:rFonts w:ascii="Garamond" w:hAnsi="Garamond" w:cs="Helvetica"/>
        </w:rPr>
        <w:t>: A physically educated person:</w:t>
      </w:r>
    </w:p>
    <w:p xmlns:wp14="http://schemas.microsoft.com/office/word/2010/wordml" w:rsidRPr="00893995" w:rsidR="00893995" w:rsidP="00893995" w:rsidRDefault="00893995" w14:paraId="181B2AE7" wp14:textId="77777777">
      <w:pPr>
        <w:numPr>
          <w:ilvl w:val="0"/>
          <w:numId w:val="24"/>
        </w:numPr>
        <w:autoSpaceDE w:val="0"/>
        <w:autoSpaceDN w:val="0"/>
        <w:adjustRightInd w:val="0"/>
        <w:rPr>
          <w:rFonts w:ascii="Garamond" w:hAnsi="Garamond" w:cs="Helvetica"/>
        </w:rPr>
      </w:pPr>
      <w:r w:rsidRPr="00893995">
        <w:rPr>
          <w:rFonts w:ascii="Garamond" w:hAnsi="Garamond" w:cs="Helvetica"/>
        </w:rPr>
        <w:t>Demonstrates competency in motor skills and movement patterns needed to</w:t>
      </w:r>
    </w:p>
    <w:p xmlns:wp14="http://schemas.microsoft.com/office/word/2010/wordml" w:rsidRPr="00893995" w:rsidR="00893995" w:rsidP="00893995" w:rsidRDefault="00893995" w14:paraId="052D8E41" wp14:textId="77777777">
      <w:pPr>
        <w:autoSpaceDE w:val="0"/>
        <w:autoSpaceDN w:val="0"/>
        <w:adjustRightInd w:val="0"/>
        <w:ind w:firstLine="720"/>
        <w:rPr>
          <w:rFonts w:ascii="Garamond" w:hAnsi="Garamond" w:cs="Helvetica"/>
        </w:rPr>
      </w:pPr>
      <w:r w:rsidRPr="00893995">
        <w:rPr>
          <w:rFonts w:ascii="Garamond" w:hAnsi="Garamond" w:cs="Helvetica"/>
        </w:rPr>
        <w:t>perform a variety of physical activities.</w:t>
      </w:r>
    </w:p>
    <w:p xmlns:wp14="http://schemas.microsoft.com/office/word/2010/wordml" w:rsidRPr="00893995" w:rsidR="00893995" w:rsidP="00893995" w:rsidRDefault="00893995" w14:paraId="2C28AF27" wp14:textId="77777777">
      <w:pPr>
        <w:numPr>
          <w:ilvl w:val="0"/>
          <w:numId w:val="24"/>
        </w:numPr>
        <w:autoSpaceDE w:val="0"/>
        <w:autoSpaceDN w:val="0"/>
        <w:adjustRightInd w:val="0"/>
        <w:rPr>
          <w:rFonts w:ascii="Garamond" w:hAnsi="Garamond" w:cs="Helvetica"/>
        </w:rPr>
      </w:pPr>
      <w:r w:rsidRPr="00893995">
        <w:rPr>
          <w:rFonts w:ascii="Garamond" w:hAnsi="Garamond" w:cs="Helvetica"/>
        </w:rPr>
        <w:t>Demonstrates understanding of movement concepts, principles, strategies and</w:t>
      </w:r>
    </w:p>
    <w:p xmlns:wp14="http://schemas.microsoft.com/office/word/2010/wordml" w:rsidRPr="00893995" w:rsidR="00893995" w:rsidP="00893995" w:rsidRDefault="00893995" w14:paraId="2150A26C" wp14:textId="77777777">
      <w:pPr>
        <w:autoSpaceDE w:val="0"/>
        <w:autoSpaceDN w:val="0"/>
        <w:adjustRightInd w:val="0"/>
        <w:ind w:firstLine="720"/>
        <w:rPr>
          <w:rFonts w:ascii="Garamond" w:hAnsi="Garamond" w:cs="Helvetica"/>
        </w:rPr>
      </w:pPr>
      <w:r w:rsidRPr="00893995">
        <w:rPr>
          <w:rFonts w:ascii="Garamond" w:hAnsi="Garamond" w:cs="Helvetica"/>
        </w:rPr>
        <w:t>tactics as they apply to the learning and performance of physical activities.</w:t>
      </w:r>
    </w:p>
    <w:p xmlns:wp14="http://schemas.microsoft.com/office/word/2010/wordml" w:rsidRPr="00893995" w:rsidR="00893995" w:rsidP="00893995" w:rsidRDefault="00893995" w14:paraId="2C8F7C29" wp14:textId="77777777">
      <w:pPr>
        <w:numPr>
          <w:ilvl w:val="0"/>
          <w:numId w:val="24"/>
        </w:numPr>
        <w:autoSpaceDE w:val="0"/>
        <w:autoSpaceDN w:val="0"/>
        <w:adjustRightInd w:val="0"/>
        <w:rPr>
          <w:rFonts w:ascii="Garamond" w:hAnsi="Garamond" w:cs="Helvetica"/>
        </w:rPr>
      </w:pPr>
      <w:r w:rsidRPr="00893995">
        <w:rPr>
          <w:rFonts w:ascii="Garamond" w:hAnsi="Garamond" w:cs="Helvetica"/>
        </w:rPr>
        <w:t>Participates regularly in physical activity</w:t>
      </w:r>
    </w:p>
    <w:p xmlns:wp14="http://schemas.microsoft.com/office/word/2010/wordml" w:rsidRPr="00893995" w:rsidR="00893995" w:rsidP="00893995" w:rsidRDefault="00893995" w14:paraId="4A231953" wp14:textId="77777777">
      <w:pPr>
        <w:numPr>
          <w:ilvl w:val="0"/>
          <w:numId w:val="24"/>
        </w:numPr>
        <w:autoSpaceDE w:val="0"/>
        <w:autoSpaceDN w:val="0"/>
        <w:adjustRightInd w:val="0"/>
        <w:rPr>
          <w:rFonts w:ascii="Garamond" w:hAnsi="Garamond" w:cs="Helvetica"/>
        </w:rPr>
      </w:pPr>
      <w:r w:rsidRPr="00893995">
        <w:rPr>
          <w:rFonts w:ascii="Garamond" w:hAnsi="Garamond" w:cs="Helvetica"/>
        </w:rPr>
        <w:t>Achieves and maintains a health enhancing level of physical fitness.</w:t>
      </w:r>
    </w:p>
    <w:p xmlns:wp14="http://schemas.microsoft.com/office/word/2010/wordml" w:rsidRPr="00893995" w:rsidR="00893995" w:rsidP="00893995" w:rsidRDefault="00893995" w14:paraId="29C06508" wp14:textId="77777777">
      <w:pPr>
        <w:numPr>
          <w:ilvl w:val="0"/>
          <w:numId w:val="24"/>
        </w:numPr>
        <w:autoSpaceDE w:val="0"/>
        <w:autoSpaceDN w:val="0"/>
        <w:adjustRightInd w:val="0"/>
        <w:rPr>
          <w:rFonts w:ascii="Garamond" w:hAnsi="Garamond" w:cs="Helvetica"/>
        </w:rPr>
      </w:pPr>
      <w:r w:rsidRPr="00893995">
        <w:rPr>
          <w:rFonts w:ascii="Garamond" w:hAnsi="Garamond" w:cs="Helvetica"/>
        </w:rPr>
        <w:t>Exhibits responsible personal and social behavior that respects self and others in</w:t>
      </w:r>
    </w:p>
    <w:p xmlns:wp14="http://schemas.microsoft.com/office/word/2010/wordml" w:rsidRPr="00893995" w:rsidR="00893995" w:rsidP="00893995" w:rsidRDefault="00893995" w14:paraId="000C4574" wp14:textId="77777777">
      <w:pPr>
        <w:autoSpaceDE w:val="0"/>
        <w:autoSpaceDN w:val="0"/>
        <w:adjustRightInd w:val="0"/>
        <w:ind w:firstLine="720"/>
        <w:rPr>
          <w:rFonts w:ascii="Garamond" w:hAnsi="Garamond" w:cs="Helvetica"/>
        </w:rPr>
      </w:pPr>
      <w:r w:rsidRPr="00893995">
        <w:rPr>
          <w:rFonts w:ascii="Garamond" w:hAnsi="Garamond" w:cs="Helvetica"/>
        </w:rPr>
        <w:t>physical activity settings.</w:t>
      </w:r>
    </w:p>
    <w:p xmlns:wp14="http://schemas.microsoft.com/office/word/2010/wordml" w:rsidRPr="00893995" w:rsidR="00893995" w:rsidP="00893995" w:rsidRDefault="00893995" w14:paraId="7F553A41" wp14:textId="77777777">
      <w:pPr>
        <w:numPr>
          <w:ilvl w:val="0"/>
          <w:numId w:val="24"/>
        </w:numPr>
        <w:autoSpaceDE w:val="0"/>
        <w:autoSpaceDN w:val="0"/>
        <w:adjustRightInd w:val="0"/>
        <w:rPr>
          <w:rFonts w:ascii="Garamond" w:hAnsi="Garamond" w:cs="Helvetica"/>
        </w:rPr>
      </w:pPr>
      <w:r w:rsidRPr="00893995">
        <w:rPr>
          <w:rFonts w:ascii="Garamond" w:hAnsi="Garamond" w:cs="Helvetica"/>
        </w:rPr>
        <w:t>Values physical activity for health, enjoyment, challenge, self expression and/or</w:t>
      </w:r>
    </w:p>
    <w:p xmlns:wp14="http://schemas.microsoft.com/office/word/2010/wordml" w:rsidRPr="00893995" w:rsidR="00893995" w:rsidP="00893995" w:rsidRDefault="00893995" w14:paraId="5DF54859" wp14:textId="77777777">
      <w:pPr>
        <w:autoSpaceDE w:val="0"/>
        <w:autoSpaceDN w:val="0"/>
        <w:adjustRightInd w:val="0"/>
        <w:ind w:firstLine="720"/>
        <w:rPr>
          <w:rFonts w:ascii="Garamond" w:hAnsi="Garamond" w:cs="Helvetica"/>
        </w:rPr>
      </w:pPr>
      <w:r w:rsidRPr="00893995">
        <w:rPr>
          <w:rFonts w:ascii="Garamond" w:hAnsi="Garamond" w:cs="Helvetica"/>
        </w:rPr>
        <w:t>social interaction.</w:t>
      </w:r>
    </w:p>
    <w:p xmlns:wp14="http://schemas.microsoft.com/office/word/2010/wordml" w:rsidRPr="00893995" w:rsidR="00893995" w:rsidP="00893995" w:rsidRDefault="00893995" w14:paraId="13BF3981" wp14:textId="77777777">
      <w:pPr>
        <w:autoSpaceDE w:val="0"/>
        <w:autoSpaceDN w:val="0"/>
        <w:adjustRightInd w:val="0"/>
        <w:rPr>
          <w:rFonts w:ascii="Garamond" w:hAnsi="Garamond" w:cs="Helvetica"/>
        </w:rPr>
      </w:pPr>
      <w:r w:rsidRPr="00893995">
        <w:rPr>
          <w:rFonts w:ascii="Garamond" w:hAnsi="Garamond" w:cs="Helvetica"/>
          <w:b/>
        </w:rPr>
        <w:t>Opportunities for Additional Activity</w:t>
      </w:r>
      <w:r w:rsidRPr="00893995">
        <w:rPr>
          <w:rFonts w:ascii="Garamond" w:hAnsi="Garamond" w:cs="Helvetica"/>
        </w:rPr>
        <w:t>:</w:t>
      </w:r>
    </w:p>
    <w:p xmlns:wp14="http://schemas.microsoft.com/office/word/2010/wordml" w:rsidRPr="007768F6" w:rsidR="007768F6" w:rsidP="007768F6" w:rsidRDefault="00893995" w14:paraId="508340F8" wp14:textId="77777777">
      <w:pPr>
        <w:numPr>
          <w:ilvl w:val="0"/>
          <w:numId w:val="32"/>
        </w:numPr>
        <w:autoSpaceDE w:val="0"/>
        <w:autoSpaceDN w:val="0"/>
        <w:adjustRightInd w:val="0"/>
        <w:rPr>
          <w:rFonts w:ascii="Garamond" w:hAnsi="Garamond" w:cs="Helvetica"/>
        </w:rPr>
      </w:pPr>
      <w:r w:rsidRPr="00893995">
        <w:rPr>
          <w:rFonts w:ascii="Garamond" w:hAnsi="Garamond" w:cs="Helvetica"/>
        </w:rPr>
        <w:t>Elementary K-5:</w:t>
      </w:r>
    </w:p>
    <w:p xmlns:wp14="http://schemas.microsoft.com/office/word/2010/wordml" w:rsidRPr="00893995" w:rsidR="00893995" w:rsidP="007768F6" w:rsidRDefault="00893995" w14:paraId="36C285A0" wp14:textId="77777777">
      <w:pPr>
        <w:autoSpaceDE w:val="0"/>
        <w:autoSpaceDN w:val="0"/>
        <w:adjustRightInd w:val="0"/>
        <w:ind w:firstLine="720"/>
        <w:rPr>
          <w:rFonts w:ascii="Garamond" w:hAnsi="Garamond" w:cs="Helvetica"/>
        </w:rPr>
      </w:pPr>
      <w:r w:rsidRPr="00893995">
        <w:rPr>
          <w:rFonts w:ascii="Garamond" w:hAnsi="Garamond" w:cs="Symbol"/>
        </w:rPr>
        <w:t xml:space="preserve">• </w:t>
      </w:r>
      <w:r w:rsidRPr="00893995">
        <w:rPr>
          <w:rFonts w:ascii="Garamond" w:hAnsi="Garamond" w:cs="Helvetica"/>
        </w:rPr>
        <w:t>Before school</w:t>
      </w:r>
    </w:p>
    <w:p xmlns:wp14="http://schemas.microsoft.com/office/word/2010/wordml" w:rsidRPr="00893995" w:rsidR="00893995" w:rsidP="007768F6" w:rsidRDefault="00893995" w14:paraId="6838471E"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Extended lunch</w:t>
      </w:r>
    </w:p>
    <w:p xmlns:wp14="http://schemas.microsoft.com/office/word/2010/wordml" w:rsidRPr="00893995" w:rsidR="00893995" w:rsidP="007768F6" w:rsidRDefault="00893995" w14:paraId="74D528AD"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Preferred Activity time</w:t>
      </w:r>
    </w:p>
    <w:p xmlns:wp14="http://schemas.microsoft.com/office/word/2010/wordml" w:rsidRPr="00893995" w:rsidR="00893995" w:rsidP="007768F6" w:rsidRDefault="00893995" w14:paraId="362DDFF8"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Field days</w:t>
      </w:r>
    </w:p>
    <w:p xmlns:wp14="http://schemas.microsoft.com/office/word/2010/wordml" w:rsidRPr="00893995" w:rsidR="00893995" w:rsidP="007768F6" w:rsidRDefault="00893995" w14:paraId="0BC621D0"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After school programs</w:t>
      </w:r>
    </w:p>
    <w:p xmlns:wp14="http://schemas.microsoft.com/office/word/2010/wordml" w:rsidRPr="00893995" w:rsidR="00893995" w:rsidP="007768F6" w:rsidRDefault="00893995" w14:paraId="257E2169"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Community based activities</w:t>
      </w:r>
    </w:p>
    <w:p xmlns:wp14="http://schemas.microsoft.com/office/word/2010/wordml" w:rsidRPr="00893995" w:rsidR="00893995" w:rsidP="00893995" w:rsidRDefault="00893995" w14:paraId="0BA5F9A3" wp14:textId="77777777">
      <w:pPr>
        <w:autoSpaceDE w:val="0"/>
        <w:autoSpaceDN w:val="0"/>
        <w:adjustRightInd w:val="0"/>
        <w:rPr>
          <w:rFonts w:ascii="Garamond" w:hAnsi="Garamond" w:cs="Helvetica"/>
        </w:rPr>
      </w:pPr>
      <w:r w:rsidRPr="00893995">
        <w:rPr>
          <w:rFonts w:ascii="Garamond" w:hAnsi="Garamond" w:cs="Helvetica"/>
        </w:rPr>
        <w:t>2. Middle 6-8:</w:t>
      </w:r>
    </w:p>
    <w:p xmlns:wp14="http://schemas.microsoft.com/office/word/2010/wordml" w:rsidRPr="00893995" w:rsidR="00893995" w:rsidP="007768F6" w:rsidRDefault="00893995" w14:paraId="66E53F4A"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Before school</w:t>
      </w:r>
    </w:p>
    <w:p xmlns:wp14="http://schemas.microsoft.com/office/word/2010/wordml" w:rsidRPr="00893995" w:rsidR="00893995" w:rsidP="007768F6" w:rsidRDefault="00893995" w14:paraId="750D5ED6"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Extended lunch</w:t>
      </w:r>
    </w:p>
    <w:p xmlns:wp14="http://schemas.microsoft.com/office/word/2010/wordml" w:rsidRPr="00893995" w:rsidR="00893995" w:rsidP="007768F6" w:rsidRDefault="00893995" w14:paraId="4C9457B5"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Preferred Activity time</w:t>
      </w:r>
    </w:p>
    <w:p xmlns:wp14="http://schemas.microsoft.com/office/word/2010/wordml" w:rsidRPr="00893995" w:rsidR="00893995" w:rsidP="007768F6" w:rsidRDefault="00893995" w14:paraId="660BD83D"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Field Days</w:t>
      </w:r>
    </w:p>
    <w:p xmlns:wp14="http://schemas.microsoft.com/office/word/2010/wordml" w:rsidRPr="00893995" w:rsidR="00893995" w:rsidP="007768F6" w:rsidRDefault="00893995" w14:paraId="7A0A6654"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After school</w:t>
      </w:r>
    </w:p>
    <w:p xmlns:wp14="http://schemas.microsoft.com/office/word/2010/wordml" w:rsidRPr="00893995" w:rsidR="00893995" w:rsidP="007768F6" w:rsidRDefault="00893995" w14:paraId="390BE277"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Intramurals</w:t>
      </w:r>
    </w:p>
    <w:p xmlns:wp14="http://schemas.microsoft.com/office/word/2010/wordml" w:rsidRPr="00893995" w:rsidR="00893995" w:rsidP="007768F6" w:rsidRDefault="00893995" w14:paraId="65B62A0E"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Middle School Extramural sports</w:t>
      </w:r>
    </w:p>
    <w:p xmlns:wp14="http://schemas.microsoft.com/office/word/2010/wordml" w:rsidR="00893995" w:rsidP="007768F6" w:rsidRDefault="00893995" w14:paraId="263252E7"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Community based activities</w:t>
      </w:r>
    </w:p>
    <w:p xmlns:wp14="http://schemas.microsoft.com/office/word/2010/wordml" w:rsidR="00876765" w:rsidP="00893995" w:rsidRDefault="00876765" w14:paraId="5B08B5D1" wp14:textId="77777777">
      <w:pPr>
        <w:autoSpaceDE w:val="0"/>
        <w:autoSpaceDN w:val="0"/>
        <w:adjustRightInd w:val="0"/>
        <w:ind w:left="720"/>
        <w:rPr>
          <w:rFonts w:ascii="Garamond" w:hAnsi="Garamond" w:cs="Helvetica"/>
        </w:rPr>
      </w:pPr>
    </w:p>
    <w:p xmlns:wp14="http://schemas.microsoft.com/office/word/2010/wordml" w:rsidR="00876765" w:rsidP="00893995" w:rsidRDefault="00876765" w14:paraId="16DEB4AB" wp14:textId="77777777">
      <w:pPr>
        <w:autoSpaceDE w:val="0"/>
        <w:autoSpaceDN w:val="0"/>
        <w:adjustRightInd w:val="0"/>
        <w:ind w:left="720"/>
        <w:rPr>
          <w:rFonts w:ascii="Garamond" w:hAnsi="Garamond" w:cs="Helvetica"/>
        </w:rPr>
      </w:pPr>
    </w:p>
    <w:p xmlns:wp14="http://schemas.microsoft.com/office/word/2010/wordml" w:rsidR="0054640B" w:rsidP="007768F6" w:rsidRDefault="0054640B" w14:paraId="0AD9C6F4" wp14:textId="77777777">
      <w:pPr>
        <w:autoSpaceDE w:val="0"/>
        <w:autoSpaceDN w:val="0"/>
        <w:adjustRightInd w:val="0"/>
        <w:rPr>
          <w:rFonts w:ascii="Garamond" w:hAnsi="Garamond"/>
        </w:rPr>
      </w:pPr>
    </w:p>
    <w:p xmlns:wp14="http://schemas.microsoft.com/office/word/2010/wordml" w:rsidR="0054640B" w:rsidP="00893995" w:rsidRDefault="0054640B" w14:paraId="4B1F511A" wp14:textId="77777777">
      <w:pPr>
        <w:autoSpaceDE w:val="0"/>
        <w:autoSpaceDN w:val="0"/>
        <w:adjustRightInd w:val="0"/>
        <w:ind w:left="720"/>
        <w:rPr>
          <w:rFonts w:ascii="Garamond" w:hAnsi="Garamond"/>
        </w:rPr>
      </w:pPr>
    </w:p>
    <w:p xmlns:wp14="http://schemas.microsoft.com/office/word/2010/wordml" w:rsidR="0054640B" w:rsidP="00893995" w:rsidRDefault="0054640B" w14:paraId="65F9C3DC" wp14:textId="77777777">
      <w:pPr>
        <w:autoSpaceDE w:val="0"/>
        <w:autoSpaceDN w:val="0"/>
        <w:adjustRightInd w:val="0"/>
        <w:ind w:left="720"/>
        <w:rPr>
          <w:rFonts w:ascii="Garamond" w:hAnsi="Garamond"/>
        </w:rPr>
      </w:pPr>
    </w:p>
    <w:p xmlns:wp14="http://schemas.microsoft.com/office/word/2010/wordml" w:rsidR="007768F6" w:rsidP="00893995" w:rsidRDefault="007768F6" w14:paraId="5023141B" wp14:textId="77777777">
      <w:pPr>
        <w:autoSpaceDE w:val="0"/>
        <w:autoSpaceDN w:val="0"/>
        <w:adjustRightInd w:val="0"/>
        <w:ind w:left="720"/>
        <w:rPr>
          <w:rFonts w:ascii="Garamond" w:hAnsi="Garamond"/>
          <w:b/>
        </w:rPr>
      </w:pPr>
    </w:p>
    <w:p xmlns:wp14="http://schemas.microsoft.com/office/word/2010/wordml" w:rsidR="007768F6" w:rsidP="00893995" w:rsidRDefault="007768F6" w14:paraId="1F3B1409" wp14:textId="77777777">
      <w:pPr>
        <w:autoSpaceDE w:val="0"/>
        <w:autoSpaceDN w:val="0"/>
        <w:adjustRightInd w:val="0"/>
        <w:ind w:left="720"/>
        <w:rPr>
          <w:rFonts w:ascii="Garamond" w:hAnsi="Garamond"/>
          <w:b/>
        </w:rPr>
      </w:pPr>
    </w:p>
    <w:p xmlns:wp14="http://schemas.microsoft.com/office/word/2010/wordml" w:rsidR="007768F6" w:rsidP="00893995" w:rsidRDefault="007768F6" w14:paraId="562C75D1" wp14:textId="77777777">
      <w:pPr>
        <w:autoSpaceDE w:val="0"/>
        <w:autoSpaceDN w:val="0"/>
        <w:adjustRightInd w:val="0"/>
        <w:ind w:left="720"/>
        <w:rPr>
          <w:rFonts w:ascii="Garamond" w:hAnsi="Garamond"/>
          <w:b/>
        </w:rPr>
      </w:pPr>
    </w:p>
    <w:p xmlns:wp14="http://schemas.microsoft.com/office/word/2010/wordml" w:rsidRPr="00E60AE4" w:rsidR="0054640B" w:rsidP="00893995" w:rsidRDefault="00281BFB" w14:paraId="0198D620" wp14:textId="77777777">
      <w:pPr>
        <w:autoSpaceDE w:val="0"/>
        <w:autoSpaceDN w:val="0"/>
        <w:adjustRightInd w:val="0"/>
        <w:ind w:left="720"/>
        <w:rPr>
          <w:rFonts w:ascii="Garamond" w:hAnsi="Garamond"/>
          <w:b/>
        </w:rPr>
      </w:pPr>
      <w:r>
        <w:rPr>
          <w:rFonts w:ascii="Garamond" w:hAnsi="Garamond"/>
          <w:b/>
        </w:rPr>
        <w:t>202</w:t>
      </w:r>
      <w:r w:rsidR="007768F6">
        <w:rPr>
          <w:rFonts w:ascii="Garamond" w:hAnsi="Garamond"/>
          <w:b/>
        </w:rPr>
        <w:t>1</w:t>
      </w:r>
      <w:r>
        <w:rPr>
          <w:rFonts w:ascii="Garamond" w:hAnsi="Garamond"/>
          <w:b/>
        </w:rPr>
        <w:t>-202</w:t>
      </w:r>
      <w:r w:rsidR="007768F6">
        <w:rPr>
          <w:rFonts w:ascii="Garamond" w:hAnsi="Garamond"/>
          <w:b/>
        </w:rPr>
        <w:t>2</w:t>
      </w:r>
      <w:r w:rsidRPr="00E60AE4" w:rsidR="0054640B">
        <w:rPr>
          <w:rFonts w:ascii="Garamond" w:hAnsi="Garamond"/>
          <w:b/>
        </w:rPr>
        <w:t xml:space="preserve"> Wellness Activities &amp; Promotion</w:t>
      </w:r>
    </w:p>
    <w:p xmlns:wp14="http://schemas.microsoft.com/office/word/2010/wordml" w:rsidR="0054640B" w:rsidP="00893995" w:rsidRDefault="0054640B" w14:paraId="664355AD" wp14:textId="77777777">
      <w:pPr>
        <w:autoSpaceDE w:val="0"/>
        <w:autoSpaceDN w:val="0"/>
        <w:adjustRightInd w:val="0"/>
        <w:ind w:left="720"/>
        <w:rPr>
          <w:rFonts w:ascii="Garamond" w:hAnsi="Garamond"/>
        </w:rPr>
      </w:pPr>
    </w:p>
    <w:p xmlns:wp14="http://schemas.microsoft.com/office/word/2010/wordml" w:rsidR="0054640B" w:rsidP="00893995" w:rsidRDefault="0054640B" w14:paraId="070491A8" wp14:textId="77777777">
      <w:pPr>
        <w:autoSpaceDE w:val="0"/>
        <w:autoSpaceDN w:val="0"/>
        <w:adjustRightInd w:val="0"/>
        <w:ind w:left="720"/>
        <w:rPr>
          <w:rFonts w:ascii="Garamond" w:hAnsi="Garamond"/>
        </w:rPr>
      </w:pPr>
      <w:r>
        <w:rPr>
          <w:rFonts w:ascii="Garamond" w:hAnsi="Garamond"/>
        </w:rPr>
        <w:t>Cafeteria and school environment shall provide clear and consistent messages that promote and reinforce healthy eating by display of posters and nutrition information.</w:t>
      </w:r>
    </w:p>
    <w:p xmlns:wp14="http://schemas.microsoft.com/office/word/2010/wordml" w:rsidR="0054640B" w:rsidP="00893995" w:rsidRDefault="0054640B" w14:paraId="1A965116" wp14:textId="77777777">
      <w:pPr>
        <w:autoSpaceDE w:val="0"/>
        <w:autoSpaceDN w:val="0"/>
        <w:adjustRightInd w:val="0"/>
        <w:ind w:left="720"/>
        <w:rPr>
          <w:rFonts w:ascii="Garamond" w:hAnsi="Garamond"/>
        </w:rPr>
      </w:pPr>
    </w:p>
    <w:p xmlns:wp14="http://schemas.microsoft.com/office/word/2010/wordml" w:rsidR="0054640B" w:rsidP="00893995" w:rsidRDefault="0054640B" w14:paraId="19C1E66E" wp14:textId="77777777">
      <w:pPr>
        <w:autoSpaceDE w:val="0"/>
        <w:autoSpaceDN w:val="0"/>
        <w:adjustRightInd w:val="0"/>
        <w:ind w:left="720"/>
        <w:rPr>
          <w:rFonts w:ascii="Garamond" w:hAnsi="Garamond"/>
        </w:rPr>
      </w:pPr>
      <w:r>
        <w:rPr>
          <w:rFonts w:ascii="Garamond" w:hAnsi="Garamond"/>
        </w:rPr>
        <w:t>School will provide parents with healthy snack ideas and lists of foods for healthy celebrations and opportunities for physical activity after school.</w:t>
      </w:r>
    </w:p>
    <w:p xmlns:wp14="http://schemas.microsoft.com/office/word/2010/wordml" w:rsidR="0054640B" w:rsidP="00893995" w:rsidRDefault="0054640B" w14:paraId="7DF4E37C" wp14:textId="77777777">
      <w:pPr>
        <w:autoSpaceDE w:val="0"/>
        <w:autoSpaceDN w:val="0"/>
        <w:adjustRightInd w:val="0"/>
        <w:ind w:left="720"/>
        <w:rPr>
          <w:rFonts w:ascii="Garamond" w:hAnsi="Garamond"/>
        </w:rPr>
      </w:pPr>
    </w:p>
    <w:p xmlns:wp14="http://schemas.microsoft.com/office/word/2010/wordml" w:rsidR="0054640B" w:rsidP="00893995" w:rsidRDefault="0054640B" w14:paraId="263F9395" wp14:textId="77777777">
      <w:pPr>
        <w:autoSpaceDE w:val="0"/>
        <w:autoSpaceDN w:val="0"/>
        <w:adjustRightInd w:val="0"/>
        <w:ind w:left="720"/>
        <w:rPr>
          <w:rFonts w:ascii="Garamond" w:hAnsi="Garamond"/>
        </w:rPr>
      </w:pPr>
      <w:r>
        <w:rPr>
          <w:rFonts w:ascii="Garamond" w:hAnsi="Garamond"/>
        </w:rPr>
        <w:t xml:space="preserve">After school opportunities for </w:t>
      </w:r>
      <w:r w:rsidR="00CF7E73">
        <w:rPr>
          <w:rFonts w:ascii="Garamond" w:hAnsi="Garamond"/>
        </w:rPr>
        <w:t>activity, 20</w:t>
      </w:r>
      <w:r w:rsidR="007768F6">
        <w:rPr>
          <w:rFonts w:ascii="Garamond" w:hAnsi="Garamond"/>
        </w:rPr>
        <w:t>21</w:t>
      </w:r>
      <w:r w:rsidR="00CF7E73">
        <w:rPr>
          <w:rFonts w:ascii="Garamond" w:hAnsi="Garamond"/>
        </w:rPr>
        <w:t>-20</w:t>
      </w:r>
      <w:r w:rsidR="007768F6">
        <w:rPr>
          <w:rFonts w:ascii="Garamond" w:hAnsi="Garamond"/>
        </w:rPr>
        <w:t>22</w:t>
      </w:r>
      <w:r w:rsidR="00CF7E73">
        <w:rPr>
          <w:rFonts w:ascii="Garamond" w:hAnsi="Garamond"/>
        </w:rPr>
        <w:t xml:space="preserve"> </w:t>
      </w:r>
      <w:r>
        <w:rPr>
          <w:rFonts w:ascii="Garamond" w:hAnsi="Garamond"/>
        </w:rPr>
        <w:t>include:</w:t>
      </w:r>
    </w:p>
    <w:p xmlns:wp14="http://schemas.microsoft.com/office/word/2010/wordml" w:rsidR="0054640B" w:rsidP="00893995" w:rsidRDefault="0054640B" w14:paraId="62740E2F" wp14:textId="77777777">
      <w:pPr>
        <w:autoSpaceDE w:val="0"/>
        <w:autoSpaceDN w:val="0"/>
        <w:adjustRightInd w:val="0"/>
        <w:ind w:left="720"/>
        <w:rPr>
          <w:rFonts w:ascii="Garamond" w:hAnsi="Garamond"/>
        </w:rPr>
      </w:pPr>
      <w:r>
        <w:rPr>
          <w:rFonts w:ascii="Garamond" w:hAnsi="Garamond"/>
        </w:rPr>
        <w:t>Dance Quest</w:t>
      </w:r>
    </w:p>
    <w:p xmlns:wp14="http://schemas.microsoft.com/office/word/2010/wordml" w:rsidR="0054640B" w:rsidP="007768F6" w:rsidRDefault="00CF7E73" w14:paraId="1D4C030B" wp14:textId="77777777">
      <w:pPr>
        <w:autoSpaceDE w:val="0"/>
        <w:autoSpaceDN w:val="0"/>
        <w:adjustRightInd w:val="0"/>
        <w:ind w:left="720"/>
        <w:rPr>
          <w:rFonts w:ascii="Garamond" w:hAnsi="Garamond"/>
        </w:rPr>
      </w:pPr>
      <w:r>
        <w:rPr>
          <w:rFonts w:ascii="Garamond" w:hAnsi="Garamond"/>
        </w:rPr>
        <w:t xml:space="preserve">Soccer  </w:t>
      </w:r>
      <w:r w:rsidR="00721D86">
        <w:rPr>
          <w:rFonts w:ascii="Garamond" w:hAnsi="Garamond"/>
        </w:rPr>
        <w:t xml:space="preserve"> </w:t>
      </w:r>
    </w:p>
    <w:p xmlns:wp14="http://schemas.microsoft.com/office/word/2010/wordml" w:rsidR="0054640B" w:rsidP="007768F6" w:rsidRDefault="0054640B" w14:paraId="01927C50" wp14:textId="77777777">
      <w:pPr>
        <w:autoSpaceDE w:val="0"/>
        <w:autoSpaceDN w:val="0"/>
        <w:adjustRightInd w:val="0"/>
        <w:ind w:left="720"/>
        <w:rPr>
          <w:rFonts w:ascii="Garamond" w:hAnsi="Garamond"/>
        </w:rPr>
      </w:pPr>
      <w:r>
        <w:rPr>
          <w:rFonts w:ascii="Garamond" w:hAnsi="Garamond"/>
        </w:rPr>
        <w:t>Intramural Sports (Soccer, Track, Volleyball, Flag Football, Basketball</w:t>
      </w:r>
      <w:r w:rsidR="00CF7E73">
        <w:rPr>
          <w:rFonts w:ascii="Garamond" w:hAnsi="Garamond"/>
        </w:rPr>
        <w:t xml:space="preserve">, </w:t>
      </w:r>
      <w:r w:rsidR="007768F6">
        <w:rPr>
          <w:rFonts w:ascii="Garamond" w:hAnsi="Garamond"/>
        </w:rPr>
        <w:t>Lacrosse</w:t>
      </w:r>
      <w:r>
        <w:rPr>
          <w:rFonts w:ascii="Garamond" w:hAnsi="Garamond"/>
        </w:rPr>
        <w:t xml:space="preserve">) for </w:t>
      </w:r>
      <w:r w:rsidR="007768F6">
        <w:rPr>
          <w:rFonts w:ascii="Garamond" w:hAnsi="Garamond"/>
        </w:rPr>
        <w:t>5</w:t>
      </w:r>
      <w:r w:rsidRPr="0054640B">
        <w:rPr>
          <w:rFonts w:ascii="Garamond" w:hAnsi="Garamond"/>
          <w:vertAlign w:val="superscript"/>
        </w:rPr>
        <w:t>th</w:t>
      </w:r>
      <w:r>
        <w:rPr>
          <w:rFonts w:ascii="Garamond" w:hAnsi="Garamond"/>
        </w:rPr>
        <w:t>-8</w:t>
      </w:r>
      <w:r w:rsidRPr="0054640B">
        <w:rPr>
          <w:rFonts w:ascii="Garamond" w:hAnsi="Garamond"/>
          <w:vertAlign w:val="superscript"/>
        </w:rPr>
        <w:t>th</w:t>
      </w:r>
      <w:r>
        <w:rPr>
          <w:rFonts w:ascii="Garamond" w:hAnsi="Garamond"/>
        </w:rPr>
        <w:t xml:space="preserve"> grade.</w:t>
      </w:r>
    </w:p>
    <w:p xmlns:wp14="http://schemas.microsoft.com/office/word/2010/wordml" w:rsidR="00721D86" w:rsidP="00893995" w:rsidRDefault="00721D86" w14:paraId="0BBBAE1F" wp14:textId="77777777">
      <w:pPr>
        <w:autoSpaceDE w:val="0"/>
        <w:autoSpaceDN w:val="0"/>
        <w:adjustRightInd w:val="0"/>
        <w:ind w:left="720"/>
        <w:rPr>
          <w:rFonts w:ascii="Garamond" w:hAnsi="Garamond"/>
        </w:rPr>
      </w:pPr>
      <w:r>
        <w:rPr>
          <w:rFonts w:ascii="Garamond" w:hAnsi="Garamond"/>
        </w:rPr>
        <w:t>Jump Rope for Heart</w:t>
      </w:r>
    </w:p>
    <w:p xmlns:wp14="http://schemas.microsoft.com/office/word/2010/wordml" w:rsidR="00721D86" w:rsidP="007768F6" w:rsidRDefault="00721D86" w14:paraId="5AD89DFB" wp14:textId="77777777">
      <w:pPr>
        <w:autoSpaceDE w:val="0"/>
        <w:autoSpaceDN w:val="0"/>
        <w:adjustRightInd w:val="0"/>
        <w:ind w:left="720"/>
        <w:rPr>
          <w:rFonts w:ascii="Garamond" w:hAnsi="Garamond"/>
        </w:rPr>
      </w:pPr>
      <w:r>
        <w:rPr>
          <w:rFonts w:ascii="Garamond" w:hAnsi="Garamond"/>
        </w:rPr>
        <w:t>Hoops for Heart</w:t>
      </w:r>
    </w:p>
    <w:p xmlns:wp14="http://schemas.microsoft.com/office/word/2010/wordml" w:rsidR="002309D9" w:rsidP="00893995" w:rsidRDefault="002309D9" w14:paraId="7206A16F" wp14:textId="77777777">
      <w:pPr>
        <w:autoSpaceDE w:val="0"/>
        <w:autoSpaceDN w:val="0"/>
        <w:adjustRightInd w:val="0"/>
        <w:ind w:left="720"/>
        <w:rPr>
          <w:rFonts w:ascii="Garamond" w:hAnsi="Garamond"/>
        </w:rPr>
      </w:pPr>
      <w:r>
        <w:rPr>
          <w:rFonts w:ascii="Garamond" w:hAnsi="Garamond"/>
        </w:rPr>
        <w:t>On Going PE games:</w:t>
      </w:r>
    </w:p>
    <w:p xmlns:wp14="http://schemas.microsoft.com/office/word/2010/wordml" w:rsidR="0054640B" w:rsidP="00893995" w:rsidRDefault="0054640B" w14:paraId="59F23B4A" wp14:textId="77777777">
      <w:pPr>
        <w:autoSpaceDE w:val="0"/>
        <w:autoSpaceDN w:val="0"/>
        <w:adjustRightInd w:val="0"/>
        <w:ind w:left="720"/>
        <w:rPr>
          <w:rFonts w:ascii="Garamond" w:hAnsi="Garamond"/>
        </w:rPr>
      </w:pPr>
      <w:r>
        <w:rPr>
          <w:rFonts w:ascii="Garamond" w:hAnsi="Garamond"/>
        </w:rPr>
        <w:t xml:space="preserve">Healthy Snack Tag </w:t>
      </w:r>
    </w:p>
    <w:p xmlns:wp14="http://schemas.microsoft.com/office/word/2010/wordml" w:rsidR="002309D9" w:rsidP="00893995" w:rsidRDefault="002309D9" w14:paraId="3D5D9053" wp14:textId="77777777">
      <w:pPr>
        <w:autoSpaceDE w:val="0"/>
        <w:autoSpaceDN w:val="0"/>
        <w:adjustRightInd w:val="0"/>
        <w:ind w:left="720"/>
        <w:rPr>
          <w:rFonts w:ascii="Garamond" w:hAnsi="Garamond"/>
        </w:rPr>
      </w:pPr>
      <w:r>
        <w:rPr>
          <w:rFonts w:ascii="Garamond" w:hAnsi="Garamond"/>
        </w:rPr>
        <w:t>Food Label Scavenger Hunt</w:t>
      </w:r>
    </w:p>
    <w:p xmlns:wp14="http://schemas.microsoft.com/office/word/2010/wordml" w:rsidR="002309D9" w:rsidP="00893995" w:rsidRDefault="002309D9" w14:paraId="0026C0FD" wp14:textId="77777777">
      <w:pPr>
        <w:autoSpaceDE w:val="0"/>
        <w:autoSpaceDN w:val="0"/>
        <w:adjustRightInd w:val="0"/>
        <w:ind w:left="720"/>
        <w:rPr>
          <w:rFonts w:ascii="Garamond" w:hAnsi="Garamond"/>
        </w:rPr>
      </w:pPr>
      <w:r>
        <w:rPr>
          <w:rFonts w:ascii="Garamond" w:hAnsi="Garamond"/>
        </w:rPr>
        <w:t>Food Group Relay</w:t>
      </w:r>
    </w:p>
    <w:p xmlns:wp14="http://schemas.microsoft.com/office/word/2010/wordml" w:rsidR="002309D9" w:rsidP="00893995" w:rsidRDefault="002309D9" w14:paraId="6377810C" wp14:textId="77777777">
      <w:pPr>
        <w:autoSpaceDE w:val="0"/>
        <w:autoSpaceDN w:val="0"/>
        <w:adjustRightInd w:val="0"/>
        <w:ind w:left="720"/>
        <w:rPr>
          <w:rFonts w:ascii="Garamond" w:hAnsi="Garamond"/>
        </w:rPr>
      </w:pPr>
      <w:r>
        <w:rPr>
          <w:rFonts w:ascii="Garamond" w:hAnsi="Garamond"/>
        </w:rPr>
        <w:t>Fruit &amp; Veggie Tag</w:t>
      </w:r>
    </w:p>
    <w:p xmlns:wp14="http://schemas.microsoft.com/office/word/2010/wordml" w:rsidR="002309D9" w:rsidP="00893995" w:rsidRDefault="002309D9" w14:paraId="46CAAA69" wp14:textId="77777777">
      <w:pPr>
        <w:autoSpaceDE w:val="0"/>
        <w:autoSpaceDN w:val="0"/>
        <w:adjustRightInd w:val="0"/>
        <w:ind w:left="720"/>
        <w:rPr>
          <w:rFonts w:ascii="Garamond" w:hAnsi="Garamond"/>
        </w:rPr>
      </w:pPr>
      <w:r>
        <w:rPr>
          <w:rFonts w:ascii="Garamond" w:hAnsi="Garamond"/>
        </w:rPr>
        <w:t xml:space="preserve">Which Food Group Do I Belong </w:t>
      </w:r>
      <w:r w:rsidR="007768F6">
        <w:rPr>
          <w:rFonts w:ascii="Garamond" w:hAnsi="Garamond"/>
        </w:rPr>
        <w:t>to</w:t>
      </w:r>
      <w:r>
        <w:rPr>
          <w:rFonts w:ascii="Garamond" w:hAnsi="Garamond"/>
        </w:rPr>
        <w:t>?</w:t>
      </w:r>
    </w:p>
    <w:p xmlns:wp14="http://schemas.microsoft.com/office/word/2010/wordml" w:rsidR="002309D9" w:rsidP="00893995" w:rsidRDefault="002309D9" w14:paraId="33F6362F" wp14:textId="77777777">
      <w:pPr>
        <w:autoSpaceDE w:val="0"/>
        <w:autoSpaceDN w:val="0"/>
        <w:adjustRightInd w:val="0"/>
        <w:ind w:left="720"/>
        <w:rPr>
          <w:rFonts w:ascii="Garamond" w:hAnsi="Garamond"/>
        </w:rPr>
      </w:pPr>
      <w:r>
        <w:rPr>
          <w:rFonts w:ascii="Garamond" w:hAnsi="Garamond"/>
        </w:rPr>
        <w:t>Food Group War</w:t>
      </w:r>
    </w:p>
    <w:p xmlns:wp14="http://schemas.microsoft.com/office/word/2010/wordml" w:rsidR="002309D9" w:rsidP="00893995" w:rsidRDefault="002309D9" w14:paraId="1E9E1034" wp14:textId="77777777">
      <w:pPr>
        <w:autoSpaceDE w:val="0"/>
        <w:autoSpaceDN w:val="0"/>
        <w:adjustRightInd w:val="0"/>
        <w:ind w:left="720"/>
        <w:rPr>
          <w:rFonts w:ascii="Garamond" w:hAnsi="Garamond"/>
        </w:rPr>
      </w:pPr>
      <w:r>
        <w:rPr>
          <w:rFonts w:ascii="Garamond" w:hAnsi="Garamond"/>
        </w:rPr>
        <w:t>Help me! Help me! Tag</w:t>
      </w:r>
    </w:p>
    <w:p xmlns:wp14="http://schemas.microsoft.com/office/word/2010/wordml" w:rsidR="002309D9" w:rsidP="00893995" w:rsidRDefault="002309D9" w14:paraId="7068930B" wp14:textId="77777777">
      <w:pPr>
        <w:autoSpaceDE w:val="0"/>
        <w:autoSpaceDN w:val="0"/>
        <w:adjustRightInd w:val="0"/>
        <w:ind w:left="720"/>
        <w:rPr>
          <w:rFonts w:ascii="Garamond" w:hAnsi="Garamond"/>
        </w:rPr>
      </w:pPr>
      <w:r>
        <w:rPr>
          <w:rFonts w:ascii="Garamond" w:hAnsi="Garamond"/>
        </w:rPr>
        <w:t>Fitness Meet me in the Middle</w:t>
      </w:r>
    </w:p>
    <w:p xmlns:wp14="http://schemas.microsoft.com/office/word/2010/wordml" w:rsidR="002309D9" w:rsidP="00893995" w:rsidRDefault="002309D9" w14:paraId="14890F01" wp14:textId="77777777">
      <w:pPr>
        <w:autoSpaceDE w:val="0"/>
        <w:autoSpaceDN w:val="0"/>
        <w:adjustRightInd w:val="0"/>
        <w:ind w:left="720"/>
        <w:rPr>
          <w:rFonts w:ascii="Garamond" w:hAnsi="Garamond"/>
        </w:rPr>
      </w:pPr>
      <w:r>
        <w:rPr>
          <w:rFonts w:ascii="Garamond" w:hAnsi="Garamond"/>
        </w:rPr>
        <w:t>*Each lesson is prefaced with discussing the “5 Components of Fitness” – muscular strength, muscular endurance, cardiorespiratory endurance, flexibility</w:t>
      </w:r>
      <w:r w:rsidR="007768F6">
        <w:rPr>
          <w:rFonts w:ascii="Garamond" w:hAnsi="Garamond"/>
        </w:rPr>
        <w:t>,</w:t>
      </w:r>
      <w:r>
        <w:rPr>
          <w:rFonts w:ascii="Garamond" w:hAnsi="Garamond"/>
        </w:rPr>
        <w:t xml:space="preserve"> and body composition – as they pertain to exercising and total body fitness.   Lesson also includes discussion on the “5 Food Groups” and the importance of healthy eating habits to promote health and wellness.</w:t>
      </w:r>
    </w:p>
    <w:p xmlns:wp14="http://schemas.microsoft.com/office/word/2010/wordml" w:rsidR="002309D9" w:rsidP="00893995" w:rsidRDefault="002309D9" w14:paraId="44FB30F8" wp14:textId="77777777">
      <w:pPr>
        <w:autoSpaceDE w:val="0"/>
        <w:autoSpaceDN w:val="0"/>
        <w:adjustRightInd w:val="0"/>
        <w:ind w:left="720"/>
        <w:rPr>
          <w:rFonts w:ascii="Garamond" w:hAnsi="Garamond"/>
        </w:rPr>
      </w:pPr>
    </w:p>
    <w:p xmlns:wp14="http://schemas.microsoft.com/office/word/2010/wordml" w:rsidRPr="006E4788" w:rsidR="002309D9" w:rsidP="00893995" w:rsidRDefault="002309D9" w14:paraId="75B6FA64" wp14:textId="77777777">
      <w:pPr>
        <w:autoSpaceDE w:val="0"/>
        <w:autoSpaceDN w:val="0"/>
        <w:adjustRightInd w:val="0"/>
        <w:ind w:left="720"/>
        <w:rPr>
          <w:rFonts w:ascii="Garamond" w:hAnsi="Garamond"/>
          <w:b/>
        </w:rPr>
      </w:pPr>
      <w:r w:rsidRPr="006E4788">
        <w:rPr>
          <w:rFonts w:ascii="Garamond" w:hAnsi="Garamond"/>
          <w:b/>
        </w:rPr>
        <w:t>Fitness Testing includes:</w:t>
      </w:r>
    </w:p>
    <w:p xmlns:wp14="http://schemas.microsoft.com/office/word/2010/wordml" w:rsidR="002309D9" w:rsidP="00893995" w:rsidRDefault="002309D9" w14:paraId="28B627C7" wp14:textId="77777777">
      <w:pPr>
        <w:autoSpaceDE w:val="0"/>
        <w:autoSpaceDN w:val="0"/>
        <w:adjustRightInd w:val="0"/>
        <w:ind w:left="720"/>
        <w:rPr>
          <w:rFonts w:ascii="Garamond" w:hAnsi="Garamond"/>
        </w:rPr>
      </w:pPr>
      <w:r>
        <w:rPr>
          <w:rFonts w:ascii="Garamond" w:hAnsi="Garamond"/>
        </w:rPr>
        <w:tab/>
      </w:r>
      <w:r>
        <w:rPr>
          <w:rFonts w:ascii="Garamond" w:hAnsi="Garamond"/>
        </w:rPr>
        <w:t>Aerobic Capacity – PACER test</w:t>
      </w:r>
    </w:p>
    <w:p xmlns:wp14="http://schemas.microsoft.com/office/word/2010/wordml" w:rsidR="002309D9" w:rsidP="00893995" w:rsidRDefault="002309D9" w14:paraId="4BF9F38D" wp14:textId="77777777">
      <w:pPr>
        <w:autoSpaceDE w:val="0"/>
        <w:autoSpaceDN w:val="0"/>
        <w:adjustRightInd w:val="0"/>
        <w:ind w:left="720"/>
        <w:rPr>
          <w:rFonts w:ascii="Garamond" w:hAnsi="Garamond"/>
        </w:rPr>
      </w:pPr>
      <w:r>
        <w:rPr>
          <w:rFonts w:ascii="Garamond" w:hAnsi="Garamond"/>
        </w:rPr>
        <w:tab/>
      </w:r>
      <w:r>
        <w:rPr>
          <w:rFonts w:ascii="Garamond" w:hAnsi="Garamond"/>
        </w:rPr>
        <w:t xml:space="preserve">Muscular Endurance/Strength – </w:t>
      </w:r>
      <w:r w:rsidR="007768F6">
        <w:rPr>
          <w:rFonts w:ascii="Garamond" w:hAnsi="Garamond"/>
        </w:rPr>
        <w:t>push-ups</w:t>
      </w:r>
      <w:r>
        <w:rPr>
          <w:rFonts w:ascii="Garamond" w:hAnsi="Garamond"/>
        </w:rPr>
        <w:t>, sit ups</w:t>
      </w:r>
    </w:p>
    <w:p xmlns:wp14="http://schemas.microsoft.com/office/word/2010/wordml" w:rsidR="002309D9" w:rsidP="00893995" w:rsidRDefault="002309D9" w14:paraId="2BBCB227" wp14:textId="77777777">
      <w:pPr>
        <w:autoSpaceDE w:val="0"/>
        <w:autoSpaceDN w:val="0"/>
        <w:adjustRightInd w:val="0"/>
        <w:ind w:left="720"/>
        <w:rPr>
          <w:rFonts w:ascii="Garamond" w:hAnsi="Garamond"/>
        </w:rPr>
      </w:pPr>
      <w:r>
        <w:rPr>
          <w:rFonts w:ascii="Garamond" w:hAnsi="Garamond"/>
        </w:rPr>
        <w:tab/>
      </w:r>
      <w:r>
        <w:rPr>
          <w:rFonts w:ascii="Garamond" w:hAnsi="Garamond"/>
        </w:rPr>
        <w:t>Flexibility – Sit &amp; Reach</w:t>
      </w:r>
    </w:p>
    <w:p xmlns:wp14="http://schemas.microsoft.com/office/word/2010/wordml" w:rsidR="002309D9" w:rsidP="00893995" w:rsidRDefault="002309D9" w14:paraId="2B869103" wp14:textId="77777777">
      <w:pPr>
        <w:autoSpaceDE w:val="0"/>
        <w:autoSpaceDN w:val="0"/>
        <w:adjustRightInd w:val="0"/>
        <w:ind w:left="720"/>
        <w:rPr>
          <w:rFonts w:ascii="Garamond" w:hAnsi="Garamond"/>
        </w:rPr>
      </w:pPr>
      <w:r>
        <w:rPr>
          <w:rFonts w:ascii="Garamond" w:hAnsi="Garamond"/>
        </w:rPr>
        <w:tab/>
      </w:r>
      <w:r>
        <w:rPr>
          <w:rFonts w:ascii="Garamond" w:hAnsi="Garamond"/>
        </w:rPr>
        <w:t>Body Composition - BMI</w:t>
      </w:r>
    </w:p>
    <w:p xmlns:wp14="http://schemas.microsoft.com/office/word/2010/wordml" w:rsidR="006E4788" w:rsidP="007768F6" w:rsidRDefault="006E4788" w14:paraId="1DA6542E" wp14:textId="77777777">
      <w:pPr>
        <w:autoSpaceDE w:val="0"/>
        <w:autoSpaceDN w:val="0"/>
        <w:adjustRightInd w:val="0"/>
        <w:rPr>
          <w:rFonts w:ascii="Garamond" w:hAnsi="Garamond"/>
        </w:rPr>
      </w:pPr>
    </w:p>
    <w:p xmlns:wp14="http://schemas.microsoft.com/office/word/2010/wordml" w:rsidRPr="006E4788" w:rsidR="002309D9" w:rsidP="00893995" w:rsidRDefault="002309D9" w14:paraId="785DE740" wp14:textId="77777777">
      <w:pPr>
        <w:autoSpaceDE w:val="0"/>
        <w:autoSpaceDN w:val="0"/>
        <w:adjustRightInd w:val="0"/>
        <w:ind w:left="720"/>
        <w:rPr>
          <w:rFonts w:ascii="Garamond" w:hAnsi="Garamond"/>
          <w:b/>
        </w:rPr>
      </w:pPr>
      <w:r w:rsidRPr="006E4788">
        <w:rPr>
          <w:rFonts w:ascii="Garamond" w:hAnsi="Garamond"/>
          <w:b/>
        </w:rPr>
        <w:t>School Wide Events:</w:t>
      </w:r>
    </w:p>
    <w:p xmlns:wp14="http://schemas.microsoft.com/office/word/2010/wordml" w:rsidR="0054640B" w:rsidP="007768F6" w:rsidRDefault="00C1161B" w14:paraId="082FE1B5" wp14:textId="77777777">
      <w:pPr>
        <w:autoSpaceDE w:val="0"/>
        <w:autoSpaceDN w:val="0"/>
        <w:adjustRightInd w:val="0"/>
        <w:ind w:left="1440"/>
        <w:rPr>
          <w:rFonts w:ascii="Garamond" w:hAnsi="Garamond"/>
        </w:rPr>
      </w:pPr>
      <w:r>
        <w:rPr>
          <w:rFonts w:ascii="Garamond" w:hAnsi="Garamond"/>
        </w:rPr>
        <w:t xml:space="preserve">World Cup Soccer – </w:t>
      </w:r>
    </w:p>
    <w:p xmlns:wp14="http://schemas.microsoft.com/office/word/2010/wordml" w:rsidR="006E4788" w:rsidP="007768F6" w:rsidRDefault="006E4788" w14:paraId="1C9FDF45" wp14:textId="77777777">
      <w:pPr>
        <w:autoSpaceDE w:val="0"/>
        <w:autoSpaceDN w:val="0"/>
        <w:adjustRightInd w:val="0"/>
        <w:ind w:left="1440"/>
        <w:rPr>
          <w:rFonts w:ascii="Garamond" w:hAnsi="Garamond"/>
        </w:rPr>
      </w:pPr>
      <w:r>
        <w:rPr>
          <w:rFonts w:ascii="Garamond" w:hAnsi="Garamond"/>
        </w:rPr>
        <w:t>Tenni</w:t>
      </w:r>
      <w:r w:rsidR="00C1161B">
        <w:rPr>
          <w:rFonts w:ascii="Garamond" w:hAnsi="Garamond"/>
        </w:rPr>
        <w:t xml:space="preserve">s Tournament- </w:t>
      </w:r>
    </w:p>
    <w:p xmlns:wp14="http://schemas.microsoft.com/office/word/2010/wordml" w:rsidR="0054640B" w:rsidP="007768F6" w:rsidRDefault="00C1161B" w14:paraId="7D445F6C" wp14:textId="77777777">
      <w:pPr>
        <w:autoSpaceDE w:val="0"/>
        <w:autoSpaceDN w:val="0"/>
        <w:adjustRightInd w:val="0"/>
        <w:ind w:left="1440"/>
        <w:rPr>
          <w:rFonts w:ascii="Garamond" w:hAnsi="Garamond"/>
        </w:rPr>
      </w:pPr>
      <w:r>
        <w:rPr>
          <w:rFonts w:ascii="Garamond" w:hAnsi="Garamond"/>
        </w:rPr>
        <w:t>Color Run –</w:t>
      </w:r>
    </w:p>
    <w:p xmlns:wp14="http://schemas.microsoft.com/office/word/2010/wordml" w:rsidR="006E4788" w:rsidP="007768F6" w:rsidRDefault="006E4788" w14:paraId="660AEE0F" wp14:textId="77777777">
      <w:pPr>
        <w:autoSpaceDE w:val="0"/>
        <w:autoSpaceDN w:val="0"/>
        <w:adjustRightInd w:val="0"/>
        <w:ind w:left="1440"/>
        <w:rPr>
          <w:rFonts w:ascii="Garamond" w:hAnsi="Garamond"/>
        </w:rPr>
      </w:pPr>
      <w:r>
        <w:rPr>
          <w:rFonts w:ascii="Garamond" w:hAnsi="Garamond"/>
        </w:rPr>
        <w:t>B</w:t>
      </w:r>
      <w:r w:rsidR="00C1161B">
        <w:rPr>
          <w:rFonts w:ascii="Garamond" w:hAnsi="Garamond"/>
        </w:rPr>
        <w:t xml:space="preserve">asketball- Tournament – </w:t>
      </w:r>
    </w:p>
    <w:p xmlns:wp14="http://schemas.microsoft.com/office/word/2010/wordml" w:rsidR="006E4788" w:rsidP="007768F6" w:rsidRDefault="00C1161B" w14:paraId="5D356413" wp14:textId="77777777">
      <w:pPr>
        <w:autoSpaceDE w:val="0"/>
        <w:autoSpaceDN w:val="0"/>
        <w:adjustRightInd w:val="0"/>
        <w:ind w:left="1440"/>
        <w:rPr>
          <w:rFonts w:ascii="Garamond" w:hAnsi="Garamond"/>
        </w:rPr>
      </w:pPr>
      <w:r>
        <w:rPr>
          <w:rFonts w:ascii="Garamond" w:hAnsi="Garamond"/>
        </w:rPr>
        <w:t>Track Tournament-</w:t>
      </w:r>
    </w:p>
    <w:p xmlns:wp14="http://schemas.microsoft.com/office/word/2010/wordml" w:rsidR="0054640B" w:rsidP="007768F6" w:rsidRDefault="00C1161B" w14:paraId="0772A6FC" wp14:textId="77777777">
      <w:pPr>
        <w:autoSpaceDE w:val="0"/>
        <w:autoSpaceDN w:val="0"/>
        <w:adjustRightInd w:val="0"/>
        <w:ind w:left="1440"/>
        <w:rPr>
          <w:rFonts w:ascii="Garamond" w:hAnsi="Garamond"/>
        </w:rPr>
      </w:pPr>
      <w:r>
        <w:rPr>
          <w:rFonts w:ascii="Garamond" w:hAnsi="Garamond"/>
        </w:rPr>
        <w:t xml:space="preserve">Field Day – </w:t>
      </w:r>
    </w:p>
    <w:p xmlns:wp14="http://schemas.microsoft.com/office/word/2010/wordml" w:rsidR="0054640B" w:rsidP="00CF7E73" w:rsidRDefault="0054640B" w14:paraId="3041E394" wp14:textId="77777777">
      <w:pPr>
        <w:autoSpaceDE w:val="0"/>
        <w:autoSpaceDN w:val="0"/>
        <w:adjustRightInd w:val="0"/>
        <w:rPr>
          <w:rFonts w:ascii="Garamond" w:hAnsi="Garamond"/>
        </w:rPr>
      </w:pPr>
    </w:p>
    <w:p xmlns:wp14="http://schemas.microsoft.com/office/word/2010/wordml" w:rsidR="00721D86" w:rsidP="00893995" w:rsidRDefault="00721D86" w14:paraId="50C6F17A" wp14:textId="77777777">
      <w:pPr>
        <w:autoSpaceDE w:val="0"/>
        <w:autoSpaceDN w:val="0"/>
        <w:adjustRightInd w:val="0"/>
        <w:ind w:left="720"/>
        <w:rPr>
          <w:rFonts w:ascii="Garamond" w:hAnsi="Garamond"/>
        </w:rPr>
      </w:pPr>
      <w:r>
        <w:rPr>
          <w:rFonts w:ascii="Garamond" w:hAnsi="Garamond"/>
        </w:rPr>
        <w:t>School wellness activities will be provided to teachers for students in the form of handouts, coloring pages, puzzle activit</w:t>
      </w:r>
      <w:r w:rsidR="00E60AE4">
        <w:rPr>
          <w:rFonts w:ascii="Garamond" w:hAnsi="Garamond"/>
        </w:rPr>
        <w:t>ies and games.    A healthy living monthly newsletter will be available to parents to encourage healthy habits.</w:t>
      </w:r>
      <w:r>
        <w:rPr>
          <w:rFonts w:ascii="Garamond" w:hAnsi="Garamond"/>
        </w:rPr>
        <w:t xml:space="preserve"> </w:t>
      </w:r>
    </w:p>
    <w:sectPr w:rsidR="00721D86">
      <w:footerReference w:type="default" r:id="rId9"/>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22D24" w:rsidP="007F0403" w:rsidRDefault="00622D24" w14:paraId="722B00AE" wp14:textId="77777777">
      <w:r>
        <w:separator/>
      </w:r>
    </w:p>
  </w:endnote>
  <w:endnote w:type="continuationSeparator" w:id="0">
    <w:p xmlns:wp14="http://schemas.microsoft.com/office/word/2010/wordml" w:rsidR="00622D24" w:rsidP="007F0403" w:rsidRDefault="00622D24" w14:paraId="42C6D7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F0403" w:rsidP="00E341DD" w:rsidRDefault="007F0403" w14:paraId="7E0971D4" wp14:textId="77777777">
    <w:pPr>
      <w:autoSpaceDE w:val="0"/>
      <w:autoSpaceDN w:val="0"/>
      <w:adjustRightInd w:val="0"/>
    </w:pPr>
    <w:r w:rsidRPr="00C251C0">
      <w:rPr>
        <w:rFonts w:ascii="Helvetica" w:hAnsi="Helvetica" w:cs="Helvetica"/>
        <w:sz w:val="20"/>
        <w:szCs w:val="20"/>
      </w:rPr>
      <w:t xml:space="preserve">This policy was developed in accordance </w:t>
    </w:r>
    <w:r w:rsidRPr="00C251C0" w:rsidR="00E341DD">
      <w:rPr>
        <w:rFonts w:ascii="Helvetica" w:hAnsi="Helvetica" w:cs="Helvetica"/>
        <w:sz w:val="20"/>
        <w:szCs w:val="20"/>
      </w:rPr>
      <w:t xml:space="preserve">with </w:t>
    </w:r>
    <w:r w:rsidR="00E5384F">
      <w:rPr>
        <w:rFonts w:ascii="Helvetica" w:hAnsi="Helvetica" w:cs="Helvetica"/>
        <w:sz w:val="20"/>
        <w:szCs w:val="20"/>
      </w:rPr>
      <w:t xml:space="preserve">the current </w:t>
    </w:r>
    <w:r w:rsidRPr="00C251C0" w:rsidR="00E341DD">
      <w:rPr>
        <w:rFonts w:ascii="Helvetica" w:hAnsi="Helvetica" w:cs="Helvetica"/>
        <w:sz w:val="20"/>
        <w:szCs w:val="20"/>
      </w:rPr>
      <w:t xml:space="preserve">federal and state statutes </w:t>
    </w:r>
    <w:r w:rsidRPr="00C251C0" w:rsidR="00C251C0">
      <w:rPr>
        <w:rFonts w:ascii="Helvetica" w:hAnsi="Helvetica" w:cs="Helvetica"/>
        <w:sz w:val="20"/>
        <w:szCs w:val="20"/>
      </w:rPr>
      <w:t>42 U.S.C. 1758b, 1003.453, 7 CFR 210.11, 5P-1.003 F.A.C.</w:t>
    </w:r>
  </w:p>
  <w:p xmlns:wp14="http://schemas.microsoft.com/office/word/2010/wordml" w:rsidR="007F0403" w:rsidRDefault="007F0403" w14:paraId="31126E5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22D24" w:rsidP="007F0403" w:rsidRDefault="00622D24" w14:paraId="6E1831B3" wp14:textId="77777777">
      <w:r>
        <w:separator/>
      </w:r>
    </w:p>
  </w:footnote>
  <w:footnote w:type="continuationSeparator" w:id="0">
    <w:p xmlns:wp14="http://schemas.microsoft.com/office/word/2010/wordml" w:rsidR="00622D24" w:rsidP="007F0403" w:rsidRDefault="00622D24" w14:paraId="54E11D2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F40984"/>
    <w:lvl w:ilvl="0">
      <w:numFmt w:val="bullet"/>
      <w:lvlText w:val="*"/>
      <w:lvlJc w:val="left"/>
    </w:lvl>
  </w:abstractNum>
  <w:abstractNum w:abstractNumId="1" w15:restartNumberingAfterBreak="0">
    <w:nsid w:val="02E425D4"/>
    <w:multiLevelType w:val="hybridMultilevel"/>
    <w:tmpl w:val="AB0C85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D53D66"/>
    <w:multiLevelType w:val="hybridMultilevel"/>
    <w:tmpl w:val="E34A3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D47A60"/>
    <w:multiLevelType w:val="hybridMultilevel"/>
    <w:tmpl w:val="8C226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4008B2"/>
    <w:multiLevelType w:val="hybridMultilevel"/>
    <w:tmpl w:val="7B48FB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AE605E"/>
    <w:multiLevelType w:val="hybridMultilevel"/>
    <w:tmpl w:val="BDA4C8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D948FB"/>
    <w:multiLevelType w:val="hybridMultilevel"/>
    <w:tmpl w:val="D4E4AF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194BC1"/>
    <w:multiLevelType w:val="hybridMultilevel"/>
    <w:tmpl w:val="24F4E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6916DC"/>
    <w:multiLevelType w:val="hybridMultilevel"/>
    <w:tmpl w:val="0EE6F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CB68F1"/>
    <w:multiLevelType w:val="hybridMultilevel"/>
    <w:tmpl w:val="7624C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D332F2"/>
    <w:multiLevelType w:val="hybridMultilevel"/>
    <w:tmpl w:val="FEC2DA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286B03"/>
    <w:multiLevelType w:val="hybridMultilevel"/>
    <w:tmpl w:val="57E4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567D"/>
    <w:multiLevelType w:val="hybridMultilevel"/>
    <w:tmpl w:val="7FB835B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294F7D"/>
    <w:multiLevelType w:val="hybridMultilevel"/>
    <w:tmpl w:val="8A6E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542CB"/>
    <w:multiLevelType w:val="hybridMultilevel"/>
    <w:tmpl w:val="BE401B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467A43"/>
    <w:multiLevelType w:val="hybridMultilevel"/>
    <w:tmpl w:val="8E4A36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4F73A7"/>
    <w:multiLevelType w:val="hybridMultilevel"/>
    <w:tmpl w:val="86F04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A66C6"/>
    <w:multiLevelType w:val="hybridMultilevel"/>
    <w:tmpl w:val="F7B43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9F36FD"/>
    <w:multiLevelType w:val="hybridMultilevel"/>
    <w:tmpl w:val="2F403A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B80802"/>
    <w:multiLevelType w:val="hybridMultilevel"/>
    <w:tmpl w:val="B8D66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E534AD"/>
    <w:multiLevelType w:val="hybridMultilevel"/>
    <w:tmpl w:val="28441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7B0D7F"/>
    <w:multiLevelType w:val="hybridMultilevel"/>
    <w:tmpl w:val="ADB8EE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9CF31B7"/>
    <w:multiLevelType w:val="hybridMultilevel"/>
    <w:tmpl w:val="088A1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2A2AE4"/>
    <w:multiLevelType w:val="hybridMultilevel"/>
    <w:tmpl w:val="5DB2D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3872E7"/>
    <w:multiLevelType w:val="hybridMultilevel"/>
    <w:tmpl w:val="29A87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E150878"/>
    <w:multiLevelType w:val="hybridMultilevel"/>
    <w:tmpl w:val="C0086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92F7041"/>
    <w:multiLevelType w:val="hybridMultilevel"/>
    <w:tmpl w:val="72A244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C1120FA"/>
    <w:multiLevelType w:val="hybridMultilevel"/>
    <w:tmpl w:val="6D303CA8"/>
    <w:lvl w:ilvl="0" w:tplc="5EB6F6B2">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F51251"/>
    <w:multiLevelType w:val="multilevel"/>
    <w:tmpl w:val="6BC4CAD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9063370"/>
    <w:multiLevelType w:val="hybridMultilevel"/>
    <w:tmpl w:val="F5C2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0695C"/>
    <w:multiLevelType w:val="hybridMultilevel"/>
    <w:tmpl w:val="89748A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1244729">
    <w:abstractNumId w:val="27"/>
  </w:num>
  <w:num w:numId="2" w16cid:durableId="562985683">
    <w:abstractNumId w:val="12"/>
  </w:num>
  <w:num w:numId="3" w16cid:durableId="864556889">
    <w:abstractNumId w:val="16"/>
  </w:num>
  <w:num w:numId="4" w16cid:durableId="1423061700">
    <w:abstractNumId w:val="6"/>
  </w:num>
  <w:num w:numId="5" w16cid:durableId="1318655990">
    <w:abstractNumId w:val="2"/>
  </w:num>
  <w:num w:numId="6" w16cid:durableId="1958945845">
    <w:abstractNumId w:val="25"/>
  </w:num>
  <w:num w:numId="7" w16cid:durableId="1119838315">
    <w:abstractNumId w:val="4"/>
  </w:num>
  <w:num w:numId="8" w16cid:durableId="1052576543">
    <w:abstractNumId w:val="24"/>
  </w:num>
  <w:num w:numId="9" w16cid:durableId="1704478728">
    <w:abstractNumId w:val="7"/>
  </w:num>
  <w:num w:numId="10" w16cid:durableId="465321331">
    <w:abstractNumId w:val="3"/>
  </w:num>
  <w:num w:numId="11" w16cid:durableId="642539910">
    <w:abstractNumId w:val="10"/>
  </w:num>
  <w:num w:numId="12" w16cid:durableId="366761072">
    <w:abstractNumId w:val="21"/>
  </w:num>
  <w:num w:numId="13" w16cid:durableId="170533593">
    <w:abstractNumId w:val="5"/>
  </w:num>
  <w:num w:numId="14" w16cid:durableId="362025786">
    <w:abstractNumId w:val="14"/>
  </w:num>
  <w:num w:numId="15" w16cid:durableId="1303580170">
    <w:abstractNumId w:val="8"/>
  </w:num>
  <w:num w:numId="16" w16cid:durableId="937638553">
    <w:abstractNumId w:val="22"/>
  </w:num>
  <w:num w:numId="17" w16cid:durableId="1208763136">
    <w:abstractNumId w:val="1"/>
  </w:num>
  <w:num w:numId="18" w16cid:durableId="647712663">
    <w:abstractNumId w:val="19"/>
  </w:num>
  <w:num w:numId="19" w16cid:durableId="570311905">
    <w:abstractNumId w:val="30"/>
  </w:num>
  <w:num w:numId="20" w16cid:durableId="603849927">
    <w:abstractNumId w:val="18"/>
  </w:num>
  <w:num w:numId="21" w16cid:durableId="1808009427">
    <w:abstractNumId w:val="15"/>
  </w:num>
  <w:num w:numId="22" w16cid:durableId="1219972784">
    <w:abstractNumId w:val="20"/>
  </w:num>
  <w:num w:numId="23" w16cid:durableId="1806508128">
    <w:abstractNumId w:val="26"/>
  </w:num>
  <w:num w:numId="24" w16cid:durableId="1002010398">
    <w:abstractNumId w:val="11"/>
  </w:num>
  <w:num w:numId="25" w16cid:durableId="492264043">
    <w:abstractNumId w:val="13"/>
  </w:num>
  <w:num w:numId="26" w16cid:durableId="390688727">
    <w:abstractNumId w:val="9"/>
  </w:num>
  <w:num w:numId="27" w16cid:durableId="1599747997">
    <w:abstractNumId w:val="28"/>
  </w:num>
  <w:num w:numId="28" w16cid:durableId="1399324832">
    <w:abstractNumId w:val="28"/>
    <w:lvlOverride w:ilvl="1">
      <w:lvl w:ilvl="1">
        <w:numFmt w:val="bullet"/>
        <w:lvlText w:val=""/>
        <w:lvlJc w:val="left"/>
        <w:pPr>
          <w:tabs>
            <w:tab w:val="num" w:pos="1440"/>
          </w:tabs>
          <w:ind w:left="1440" w:hanging="360"/>
        </w:pPr>
        <w:rPr>
          <w:rFonts w:hint="default" w:ascii="Symbol" w:hAnsi="Symbol"/>
          <w:sz w:val="20"/>
        </w:rPr>
      </w:lvl>
    </w:lvlOverride>
  </w:num>
  <w:num w:numId="29" w16cid:durableId="813253300">
    <w:abstractNumId w:val="17"/>
  </w:num>
  <w:num w:numId="30" w16cid:durableId="729111659">
    <w:abstractNumId w:val="23"/>
  </w:num>
  <w:num w:numId="31" w16cid:durableId="1035077695">
    <w:abstractNumId w:val="0"/>
    <w:lvlOverride w:ilvl="0">
      <w:lvl w:ilvl="0">
        <w:numFmt w:val="bullet"/>
        <w:lvlText w:val=""/>
        <w:legacy w:legacy="1" w:legacySpace="0" w:legacyIndent="360"/>
        <w:lvlJc w:val="left"/>
        <w:rPr>
          <w:rFonts w:hint="default" w:ascii="Symbol" w:hAnsi="Symbol"/>
        </w:rPr>
      </w:lvl>
    </w:lvlOverride>
  </w:num>
  <w:num w:numId="32" w16cid:durableId="17121687">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F1"/>
    <w:rsid w:val="00021845"/>
    <w:rsid w:val="000223EF"/>
    <w:rsid w:val="00072DBE"/>
    <w:rsid w:val="00085591"/>
    <w:rsid w:val="000C4232"/>
    <w:rsid w:val="00114092"/>
    <w:rsid w:val="00126697"/>
    <w:rsid w:val="00186EA2"/>
    <w:rsid w:val="001A628E"/>
    <w:rsid w:val="002309D9"/>
    <w:rsid w:val="00257A49"/>
    <w:rsid w:val="00277E46"/>
    <w:rsid w:val="00281BFB"/>
    <w:rsid w:val="002916A1"/>
    <w:rsid w:val="002F6260"/>
    <w:rsid w:val="002F64B8"/>
    <w:rsid w:val="002F6AE0"/>
    <w:rsid w:val="003365E9"/>
    <w:rsid w:val="003659B8"/>
    <w:rsid w:val="00384073"/>
    <w:rsid w:val="003B3F6A"/>
    <w:rsid w:val="003C1B97"/>
    <w:rsid w:val="003E0A1D"/>
    <w:rsid w:val="003E11AC"/>
    <w:rsid w:val="003E7BF1"/>
    <w:rsid w:val="00414833"/>
    <w:rsid w:val="00421570"/>
    <w:rsid w:val="004307C6"/>
    <w:rsid w:val="00456034"/>
    <w:rsid w:val="0047454D"/>
    <w:rsid w:val="004B5939"/>
    <w:rsid w:val="004F3865"/>
    <w:rsid w:val="0054640B"/>
    <w:rsid w:val="00552274"/>
    <w:rsid w:val="005A3BAC"/>
    <w:rsid w:val="005C1FA9"/>
    <w:rsid w:val="005D39CC"/>
    <w:rsid w:val="005F465E"/>
    <w:rsid w:val="00622D24"/>
    <w:rsid w:val="00634C4C"/>
    <w:rsid w:val="00650D68"/>
    <w:rsid w:val="0068615C"/>
    <w:rsid w:val="0069795B"/>
    <w:rsid w:val="006B7049"/>
    <w:rsid w:val="006E397F"/>
    <w:rsid w:val="006E4788"/>
    <w:rsid w:val="00721D86"/>
    <w:rsid w:val="007259E2"/>
    <w:rsid w:val="007768F6"/>
    <w:rsid w:val="007C4E01"/>
    <w:rsid w:val="007C6F15"/>
    <w:rsid w:val="007D595A"/>
    <w:rsid w:val="007F0403"/>
    <w:rsid w:val="00812113"/>
    <w:rsid w:val="008259D2"/>
    <w:rsid w:val="00836FEB"/>
    <w:rsid w:val="00843233"/>
    <w:rsid w:val="00876765"/>
    <w:rsid w:val="00893995"/>
    <w:rsid w:val="008B09CD"/>
    <w:rsid w:val="008B285B"/>
    <w:rsid w:val="008C4393"/>
    <w:rsid w:val="008C62A7"/>
    <w:rsid w:val="00944572"/>
    <w:rsid w:val="0095343C"/>
    <w:rsid w:val="00974574"/>
    <w:rsid w:val="009C1810"/>
    <w:rsid w:val="009D5427"/>
    <w:rsid w:val="009E182A"/>
    <w:rsid w:val="009E5E40"/>
    <w:rsid w:val="00A12A32"/>
    <w:rsid w:val="00A320A3"/>
    <w:rsid w:val="00A36966"/>
    <w:rsid w:val="00A613B0"/>
    <w:rsid w:val="00A726CE"/>
    <w:rsid w:val="00AA5C3D"/>
    <w:rsid w:val="00AD7EAE"/>
    <w:rsid w:val="00AE28A4"/>
    <w:rsid w:val="00AE3ABE"/>
    <w:rsid w:val="00B028AE"/>
    <w:rsid w:val="00B04F3F"/>
    <w:rsid w:val="00B67A36"/>
    <w:rsid w:val="00BA10A5"/>
    <w:rsid w:val="00BC3D12"/>
    <w:rsid w:val="00BF5AF1"/>
    <w:rsid w:val="00C1161B"/>
    <w:rsid w:val="00C251C0"/>
    <w:rsid w:val="00C76C31"/>
    <w:rsid w:val="00C81792"/>
    <w:rsid w:val="00CA61D5"/>
    <w:rsid w:val="00CB4CBF"/>
    <w:rsid w:val="00CF7E73"/>
    <w:rsid w:val="00D220BE"/>
    <w:rsid w:val="00D82B19"/>
    <w:rsid w:val="00E015B9"/>
    <w:rsid w:val="00E341DD"/>
    <w:rsid w:val="00E36DC3"/>
    <w:rsid w:val="00E37569"/>
    <w:rsid w:val="00E4521B"/>
    <w:rsid w:val="00E5384F"/>
    <w:rsid w:val="00E547D7"/>
    <w:rsid w:val="00E60AE4"/>
    <w:rsid w:val="00E742CD"/>
    <w:rsid w:val="00E8128F"/>
    <w:rsid w:val="00ED4A09"/>
    <w:rsid w:val="00EE3FE3"/>
    <w:rsid w:val="00EF53A9"/>
    <w:rsid w:val="00F035A6"/>
    <w:rsid w:val="00F03E79"/>
    <w:rsid w:val="00F577F6"/>
    <w:rsid w:val="00F6749C"/>
    <w:rsid w:val="00F7789F"/>
    <w:rsid w:val="00F8718F"/>
    <w:rsid w:val="00FF1272"/>
    <w:rsid w:val="0E541A14"/>
    <w:rsid w:val="31962724"/>
    <w:rsid w:val="36975C27"/>
    <w:rsid w:val="4BD651AB"/>
    <w:rsid w:val="657D3569"/>
    <w:rsid w:val="6AD275D9"/>
    <w:rsid w:val="7A0858A4"/>
    <w:rsid w:val="7E46EB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4367F5"/>
  <w15:chartTrackingRefBased/>
  <w15:docId w15:val="{5838B577-31FB-4E0E-A141-C8D2AE5444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BF5AF1"/>
    <w:rPr>
      <w:rFonts w:ascii="Tahoma" w:hAnsi="Tahoma" w:cs="Tahoma"/>
      <w:sz w:val="16"/>
      <w:szCs w:val="16"/>
    </w:rPr>
  </w:style>
  <w:style w:type="paragraph" w:styleId="Header">
    <w:name w:val="header"/>
    <w:basedOn w:val="Normal"/>
    <w:link w:val="HeaderChar"/>
    <w:rsid w:val="007F0403"/>
    <w:pPr>
      <w:tabs>
        <w:tab w:val="center" w:pos="4680"/>
        <w:tab w:val="right" w:pos="9360"/>
      </w:tabs>
    </w:pPr>
    <w:rPr>
      <w:lang w:val="x-none" w:eastAsia="x-none"/>
    </w:rPr>
  </w:style>
  <w:style w:type="character" w:styleId="HeaderChar" w:customStyle="1">
    <w:name w:val="Header Char"/>
    <w:link w:val="Header"/>
    <w:rsid w:val="007F0403"/>
    <w:rPr>
      <w:sz w:val="24"/>
      <w:szCs w:val="24"/>
    </w:rPr>
  </w:style>
  <w:style w:type="paragraph" w:styleId="Footer">
    <w:name w:val="footer"/>
    <w:basedOn w:val="Normal"/>
    <w:link w:val="FooterChar"/>
    <w:uiPriority w:val="99"/>
    <w:rsid w:val="007F0403"/>
    <w:pPr>
      <w:tabs>
        <w:tab w:val="center" w:pos="4680"/>
        <w:tab w:val="right" w:pos="9360"/>
      </w:tabs>
    </w:pPr>
    <w:rPr>
      <w:lang w:val="x-none" w:eastAsia="x-none"/>
    </w:rPr>
  </w:style>
  <w:style w:type="character" w:styleId="FooterChar" w:customStyle="1">
    <w:name w:val="Footer Char"/>
    <w:link w:val="Footer"/>
    <w:uiPriority w:val="99"/>
    <w:rsid w:val="007F0403"/>
    <w:rPr>
      <w:sz w:val="24"/>
      <w:szCs w:val="24"/>
    </w:rPr>
  </w:style>
  <w:style w:type="paragraph" w:styleId="Default" w:customStyle="1">
    <w:name w:val="Default"/>
    <w:rsid w:val="00277E46"/>
    <w:pPr>
      <w:autoSpaceDE w:val="0"/>
      <w:autoSpaceDN w:val="0"/>
      <w:adjustRightInd w:val="0"/>
    </w:pPr>
    <w:rPr>
      <w:rFonts w:ascii="Arial" w:hAnsi="Arial" w:cs="Arial"/>
      <w:color w:val="000000"/>
      <w:sz w:val="24"/>
      <w:szCs w:val="24"/>
      <w:lang w:eastAsia="en-US"/>
    </w:rPr>
  </w:style>
  <w:style w:type="character" w:styleId="Hyperlink">
    <w:name w:val="Hyperlink"/>
    <w:rsid w:val="002F6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pcaedu.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3913-7AD9-4632-9163-2D3E17F0D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Flair Communications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Wellness Policy Template</dc:title>
  <dc:subject/>
  <dc:creator>Ramon Flores</dc:creator>
  <keywords/>
  <lastModifiedBy>Will Staros</lastModifiedBy>
  <revision>4</revision>
  <lastPrinted>2013-09-25T14:53:00.0000000Z</lastPrinted>
  <dcterms:created xsi:type="dcterms:W3CDTF">2023-06-19T17:13:00.0000000Z</dcterms:created>
  <dcterms:modified xsi:type="dcterms:W3CDTF">2023-06-19T17:16:13.3494535Z</dcterms:modified>
</coreProperties>
</file>